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ED" w:rsidRPr="00AB399D" w:rsidRDefault="00006EED" w:rsidP="00FC44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399D">
        <w:rPr>
          <w:rFonts w:ascii="Arial" w:hAnsi="Arial" w:cs="Arial"/>
          <w:b/>
          <w:sz w:val="24"/>
          <w:szCs w:val="24"/>
        </w:rPr>
        <w:t>1st Annual Workshop on Maritime Safety</w:t>
      </w:r>
    </w:p>
    <w:p w:rsidR="00006EED" w:rsidRPr="00AB399D" w:rsidRDefault="00006EED" w:rsidP="00FC44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399D">
        <w:rPr>
          <w:rFonts w:ascii="Arial" w:hAnsi="Arial" w:cs="Arial"/>
          <w:b/>
          <w:sz w:val="24"/>
          <w:szCs w:val="24"/>
        </w:rPr>
        <w:t xml:space="preserve">Organization of American States Headquarters, </w:t>
      </w:r>
      <w:smartTag w:uri="urn:schemas-microsoft-com:office:smarttags" w:element="place">
        <w:smartTag w:uri="urn:schemas-microsoft-com:office:smarttags" w:element="City">
          <w:r w:rsidRPr="00AB399D">
            <w:rPr>
              <w:rFonts w:ascii="Arial" w:hAnsi="Arial" w:cs="Arial"/>
              <w:b/>
              <w:sz w:val="24"/>
              <w:szCs w:val="24"/>
            </w:rPr>
            <w:t>Washington</w:t>
          </w:r>
        </w:smartTag>
        <w:r w:rsidRPr="00AB399D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AB399D">
            <w:rPr>
              <w:rFonts w:ascii="Arial" w:hAnsi="Arial" w:cs="Arial"/>
              <w:b/>
              <w:sz w:val="24"/>
              <w:szCs w:val="24"/>
            </w:rPr>
            <w:t>DC</w:t>
          </w:r>
        </w:smartTag>
      </w:smartTag>
    </w:p>
    <w:p w:rsidR="00006EED" w:rsidRPr="00AB399D" w:rsidRDefault="00006EED" w:rsidP="00FC44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DRAFT AGENDA</w:t>
      </w:r>
    </w:p>
    <w:p w:rsidR="00006EED" w:rsidRPr="00AB399D" w:rsidRDefault="00006EED" w:rsidP="00FC44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399D">
        <w:rPr>
          <w:rFonts w:ascii="Arial" w:hAnsi="Arial" w:cs="Arial"/>
          <w:b/>
          <w:sz w:val="24"/>
          <w:szCs w:val="24"/>
        </w:rPr>
        <w:t>April 28 - 30, 2013</w:t>
      </w:r>
    </w:p>
    <w:p w:rsidR="00006EED" w:rsidRPr="000B2F20" w:rsidRDefault="00006EED" w:rsidP="00747D17">
      <w:pPr>
        <w:tabs>
          <w:tab w:val="left" w:pos="2520"/>
        </w:tabs>
        <w:jc w:val="both"/>
        <w:rPr>
          <w:rFonts w:ascii="Arial" w:hAnsi="Arial" w:cs="Arial"/>
          <w:u w:val="single"/>
        </w:rPr>
      </w:pPr>
      <w:r w:rsidRPr="000B2F20">
        <w:rPr>
          <w:rFonts w:ascii="Arial" w:hAnsi="Arial" w:cs="Arial"/>
          <w:u w:val="single"/>
        </w:rPr>
        <w:t>Monday, April 28, 2014</w:t>
      </w:r>
    </w:p>
    <w:p w:rsidR="00006EED" w:rsidRPr="000B2F20" w:rsidRDefault="00006EED" w:rsidP="001A000C">
      <w:pPr>
        <w:rPr>
          <w:rFonts w:ascii="Arial" w:hAnsi="Arial" w:cs="Arial"/>
          <w:b/>
        </w:rPr>
      </w:pPr>
      <w:r w:rsidRPr="000B2F20">
        <w:rPr>
          <w:rFonts w:ascii="Arial" w:hAnsi="Arial" w:cs="Arial"/>
          <w:b/>
        </w:rPr>
        <w:t xml:space="preserve">8:00 </w:t>
      </w:r>
      <w:r w:rsidRPr="00AB399D">
        <w:rPr>
          <w:rFonts w:ascii="Arial" w:hAnsi="Arial" w:cs="Arial"/>
          <w:b/>
        </w:rPr>
        <w:t>–</w:t>
      </w:r>
      <w:r w:rsidRPr="000B2F20">
        <w:rPr>
          <w:rFonts w:ascii="Arial" w:hAnsi="Arial" w:cs="Arial"/>
          <w:b/>
        </w:rPr>
        <w:t xml:space="preserve"> 8:45     </w:t>
      </w:r>
      <w:r w:rsidRPr="00AB399D">
        <w:rPr>
          <w:rFonts w:ascii="Arial" w:hAnsi="Arial" w:cs="Arial"/>
          <w:b/>
        </w:rPr>
        <w:tab/>
      </w:r>
      <w:r w:rsidRPr="000B2F20">
        <w:rPr>
          <w:rFonts w:ascii="Arial" w:hAnsi="Arial" w:cs="Arial"/>
          <w:b/>
        </w:rPr>
        <w:t xml:space="preserve">Registration </w:t>
      </w:r>
    </w:p>
    <w:p w:rsidR="00006EED" w:rsidRPr="000B2F20" w:rsidRDefault="00006EED" w:rsidP="001A000C">
      <w:pPr>
        <w:rPr>
          <w:rFonts w:ascii="Arial" w:hAnsi="Arial" w:cs="Arial"/>
          <w:b/>
        </w:rPr>
      </w:pPr>
      <w:r w:rsidRPr="000B2F20">
        <w:rPr>
          <w:rFonts w:ascii="Arial" w:hAnsi="Arial" w:cs="Arial"/>
          <w:b/>
        </w:rPr>
        <w:t xml:space="preserve">9:00 </w:t>
      </w:r>
      <w:r w:rsidRPr="00AB399D">
        <w:rPr>
          <w:rFonts w:ascii="Arial" w:hAnsi="Arial" w:cs="Arial"/>
          <w:b/>
        </w:rPr>
        <w:t>–</w:t>
      </w:r>
      <w:r w:rsidRPr="000B2F20">
        <w:rPr>
          <w:rFonts w:ascii="Arial" w:hAnsi="Arial" w:cs="Arial"/>
          <w:b/>
        </w:rPr>
        <w:t xml:space="preserve"> 10:00     </w:t>
      </w:r>
      <w:r w:rsidRPr="00AB399D">
        <w:rPr>
          <w:rFonts w:ascii="Arial" w:hAnsi="Arial" w:cs="Arial"/>
          <w:b/>
        </w:rPr>
        <w:tab/>
      </w:r>
      <w:r w:rsidRPr="000B2F20">
        <w:rPr>
          <w:rFonts w:ascii="Arial" w:hAnsi="Arial" w:cs="Arial"/>
          <w:b/>
        </w:rPr>
        <w:t xml:space="preserve">Opening Ceremony </w:t>
      </w:r>
    </w:p>
    <w:p w:rsidR="00006EED" w:rsidRPr="00AB399D" w:rsidRDefault="00006EED" w:rsidP="0011024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</w:rPr>
      </w:pPr>
      <w:r w:rsidRPr="0024721C">
        <w:rPr>
          <w:rFonts w:ascii="Arial" w:hAnsi="Arial" w:cs="Arial"/>
          <w:i/>
        </w:rPr>
        <w:t>Welcome:</w:t>
      </w:r>
      <w:r w:rsidRPr="00AB399D">
        <w:rPr>
          <w:rFonts w:ascii="Arial" w:hAnsi="Arial" w:cs="Arial"/>
          <w:b/>
        </w:rPr>
        <w:t xml:space="preserve"> Mr. </w:t>
      </w:r>
      <w:smartTag w:uri="urn:schemas-microsoft-com:office:smarttags" w:element="PersonName">
        <w:r w:rsidRPr="00AB399D">
          <w:rPr>
            <w:rFonts w:ascii="Arial" w:hAnsi="Arial" w:cs="Arial"/>
            <w:b/>
          </w:rPr>
          <w:t>Jorge Duran</w:t>
        </w:r>
      </w:smartTag>
      <w:r w:rsidRPr="00AB399D">
        <w:rPr>
          <w:rFonts w:ascii="Arial" w:hAnsi="Arial" w:cs="Arial"/>
          <w:b/>
        </w:rPr>
        <w:t xml:space="preserve">, Chief, OAS Inter-American Committee on Ports (CIP) </w:t>
      </w:r>
    </w:p>
    <w:p w:rsidR="00006EED" w:rsidRPr="00AB399D" w:rsidRDefault="00006EED" w:rsidP="00110246">
      <w:pPr>
        <w:pStyle w:val="ListParagraph"/>
        <w:numPr>
          <w:ilvl w:val="0"/>
          <w:numId w:val="18"/>
        </w:numPr>
        <w:spacing w:line="240" w:lineRule="auto"/>
        <w:ind w:left="810"/>
        <w:rPr>
          <w:rFonts w:ascii="Arial" w:hAnsi="Arial" w:cs="Arial"/>
          <w:b/>
        </w:rPr>
      </w:pPr>
      <w:r w:rsidRPr="0024721C">
        <w:rPr>
          <w:rFonts w:ascii="Arial" w:hAnsi="Arial" w:cs="Arial"/>
          <w:i/>
        </w:rPr>
        <w:t>Inaugural Remarks</w:t>
      </w:r>
      <w:r w:rsidRPr="00AB399D">
        <w:rPr>
          <w:rFonts w:ascii="Arial" w:hAnsi="Arial" w:cs="Arial"/>
          <w:b/>
          <w:i/>
        </w:rPr>
        <w:t xml:space="preserve">: </w:t>
      </w:r>
    </w:p>
    <w:p w:rsidR="00006EED" w:rsidRPr="00AB399D" w:rsidRDefault="00006EED" w:rsidP="00110246">
      <w:pPr>
        <w:pStyle w:val="ListParagraph"/>
        <w:spacing w:line="240" w:lineRule="auto"/>
        <w:ind w:left="1416"/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 xml:space="preserve">Ms. Sherry Tross, Executive Secretary for Integral Development, OAS </w:t>
      </w:r>
    </w:p>
    <w:p w:rsidR="00006EED" w:rsidRPr="00AB399D" w:rsidRDefault="00006EED" w:rsidP="00110246">
      <w:pPr>
        <w:pStyle w:val="ListParagraph"/>
        <w:spacing w:line="240" w:lineRule="auto"/>
        <w:ind w:left="810" w:firstLine="606"/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>Ambassador</w:t>
      </w:r>
      <w:r w:rsidRPr="00AB399D" w:rsidDel="007436C5">
        <w:rPr>
          <w:rFonts w:ascii="Arial" w:hAnsi="Arial" w:cs="Arial"/>
          <w:b/>
        </w:rPr>
        <w:t xml:space="preserve"> </w:t>
      </w:r>
      <w:r w:rsidRPr="00AB399D">
        <w:rPr>
          <w:rFonts w:ascii="Arial" w:hAnsi="Arial" w:cs="Arial"/>
          <w:b/>
        </w:rPr>
        <w:t>Carmen Lomellin, U.S. Permanent Representative to the OAS</w:t>
      </w:r>
    </w:p>
    <w:p w:rsidR="00006EED" w:rsidRPr="00AB399D" w:rsidRDefault="00006EED" w:rsidP="00FC442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i/>
        </w:rPr>
      </w:pPr>
      <w:r w:rsidRPr="0024721C">
        <w:rPr>
          <w:rFonts w:ascii="Arial" w:hAnsi="Arial" w:cs="Arial"/>
          <w:i/>
        </w:rPr>
        <w:t>Keynote Speech</w:t>
      </w:r>
      <w:r w:rsidRPr="00AB399D">
        <w:rPr>
          <w:rFonts w:ascii="Arial" w:hAnsi="Arial" w:cs="Arial"/>
          <w:b/>
          <w:i/>
        </w:rPr>
        <w:t xml:space="preserve">: </w:t>
      </w:r>
      <w:r w:rsidRPr="00AB399D">
        <w:rPr>
          <w:rFonts w:ascii="Arial" w:hAnsi="Arial" w:cs="Arial"/>
          <w:b/>
        </w:rPr>
        <w:t xml:space="preserve">Mr. Paul N. Jaenichen, Acting Administrator, </w:t>
      </w:r>
      <w:smartTag w:uri="urn:schemas-microsoft-com:office:smarttags" w:element="place">
        <w:smartTag w:uri="urn:schemas-microsoft-com:office:smarttags" w:element="country-region">
          <w:r w:rsidRPr="00AB399D">
            <w:rPr>
              <w:rFonts w:ascii="Arial" w:hAnsi="Arial" w:cs="Arial"/>
              <w:b/>
            </w:rPr>
            <w:t>U.S.</w:t>
          </w:r>
        </w:smartTag>
      </w:smartTag>
      <w:r w:rsidRPr="00AB399D">
        <w:rPr>
          <w:rFonts w:ascii="Arial" w:hAnsi="Arial" w:cs="Arial"/>
          <w:b/>
        </w:rPr>
        <w:t>, Maritime Administration (MARAD)</w:t>
      </w:r>
      <w:r w:rsidRPr="00AB399D">
        <w:rPr>
          <w:rFonts w:ascii="Arial" w:hAnsi="Arial" w:cs="Arial"/>
          <w:i/>
        </w:rPr>
        <w:t xml:space="preserve"> </w:t>
      </w:r>
    </w:p>
    <w:p w:rsidR="00006EED" w:rsidRPr="00AB399D" w:rsidRDefault="00006EED" w:rsidP="006E6BA1">
      <w:pPr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>10:00 – 10:30</w:t>
      </w:r>
      <w:r w:rsidRPr="00AB399D">
        <w:rPr>
          <w:rFonts w:ascii="Arial" w:hAnsi="Arial" w:cs="Arial"/>
          <w:b/>
        </w:rPr>
        <w:tab/>
      </w:r>
      <w:r w:rsidRPr="00AB399D">
        <w:rPr>
          <w:rFonts w:ascii="Arial" w:hAnsi="Arial" w:cs="Arial"/>
          <w:b/>
        </w:rPr>
        <w:tab/>
        <w:t xml:space="preserve">Group Photo and Coffee Break </w:t>
      </w:r>
    </w:p>
    <w:p w:rsidR="00006EED" w:rsidRPr="00AB399D" w:rsidRDefault="00006EED" w:rsidP="00F95F85">
      <w:pPr>
        <w:ind w:left="2160" w:hanging="2160"/>
        <w:rPr>
          <w:rFonts w:ascii="Arial" w:hAnsi="Arial" w:cs="Arial"/>
          <w:b/>
          <w:i/>
        </w:rPr>
      </w:pPr>
      <w:r w:rsidRPr="00AB399D">
        <w:rPr>
          <w:rFonts w:ascii="Arial" w:hAnsi="Arial" w:cs="Arial"/>
          <w:b/>
        </w:rPr>
        <w:t>10:30 – 11:15</w:t>
      </w:r>
      <w:r w:rsidRPr="00AB399D">
        <w:rPr>
          <w:rFonts w:ascii="Arial" w:hAnsi="Arial" w:cs="Arial"/>
          <w:b/>
        </w:rPr>
        <w:tab/>
        <w:t xml:space="preserve">Setting the Scene:  </w:t>
      </w:r>
      <w:r w:rsidRPr="00AB399D">
        <w:rPr>
          <w:rFonts w:ascii="Arial" w:hAnsi="Arial" w:cs="Arial"/>
          <w:b/>
          <w:i/>
        </w:rPr>
        <w:t xml:space="preserve">Introduction and Framing Discussion, Mr. Tony Padilla, Senior Advisor for International Affairs, Office of International Activities, MARAD </w:t>
      </w:r>
    </w:p>
    <w:p w:rsidR="00006EED" w:rsidRPr="00AB399D" w:rsidRDefault="00006EED" w:rsidP="00FC4424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Revisiting the concept of safety and safety culture</w:t>
      </w:r>
    </w:p>
    <w:p w:rsidR="00006EED" w:rsidRPr="00AB399D" w:rsidRDefault="00006EED" w:rsidP="00FC4424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The causes and consequences of disasters</w:t>
      </w:r>
    </w:p>
    <w:p w:rsidR="00006EED" w:rsidRPr="00AB399D" w:rsidRDefault="00006EED" w:rsidP="00FC4424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Safety experiences in the offshore oil and gas industry</w:t>
      </w:r>
    </w:p>
    <w:p w:rsidR="00006EED" w:rsidRPr="00AB399D" w:rsidRDefault="00006EED" w:rsidP="00FC4424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Avoiding paths to tragedy</w:t>
      </w:r>
    </w:p>
    <w:p w:rsidR="00006EED" w:rsidRPr="00AB399D" w:rsidRDefault="00006EED" w:rsidP="00FC4424">
      <w:pPr>
        <w:ind w:left="2124" w:hanging="2124"/>
        <w:rPr>
          <w:rFonts w:ascii="Arial" w:hAnsi="Arial" w:cs="Arial"/>
          <w:b/>
          <w:i/>
        </w:rPr>
      </w:pPr>
      <w:r w:rsidRPr="00AB399D">
        <w:rPr>
          <w:rFonts w:ascii="Arial" w:hAnsi="Arial" w:cs="Arial"/>
          <w:b/>
        </w:rPr>
        <w:t>11:15 – 12:00</w:t>
      </w:r>
      <w:r w:rsidRPr="00AB399D">
        <w:rPr>
          <w:rFonts w:ascii="Arial" w:hAnsi="Arial" w:cs="Arial"/>
          <w:b/>
        </w:rPr>
        <w:tab/>
      </w:r>
      <w:r w:rsidRPr="00AB399D">
        <w:rPr>
          <w:rFonts w:ascii="Arial" w:hAnsi="Arial" w:cs="Arial"/>
          <w:b/>
          <w:i/>
        </w:rPr>
        <w:t>Maritime Safety:</w:t>
      </w:r>
      <w:r w:rsidRPr="00AB399D">
        <w:rPr>
          <w:rFonts w:ascii="Arial" w:hAnsi="Arial" w:cs="Arial"/>
          <w:b/>
        </w:rPr>
        <w:t xml:space="preserve"> </w:t>
      </w:r>
      <w:r w:rsidRPr="00AB399D">
        <w:rPr>
          <w:rFonts w:ascii="Arial" w:hAnsi="Arial" w:cs="Arial"/>
          <w:b/>
          <w:i/>
        </w:rPr>
        <w:t xml:space="preserve">A View from the </w:t>
      </w:r>
      <w:smartTag w:uri="urn:schemas-microsoft-com:office:smarttags" w:element="place">
        <w:smartTag w:uri="urn:schemas-microsoft-com:office:smarttags" w:element="country-region">
          <w:r w:rsidRPr="00AB399D">
            <w:rPr>
              <w:rFonts w:ascii="Arial" w:hAnsi="Arial" w:cs="Arial"/>
              <w:b/>
              <w:i/>
            </w:rPr>
            <w:t>Americas</w:t>
          </w:r>
        </w:smartTag>
      </w:smartTag>
      <w:r w:rsidRPr="00AB399D">
        <w:rPr>
          <w:rFonts w:ascii="Arial" w:hAnsi="Arial" w:cs="Arial"/>
          <w:b/>
          <w:i/>
        </w:rPr>
        <w:t xml:space="preserve">, Mr. Robert Ford, Supervisory Naval Architect, Office of Security, MARAD </w:t>
      </w:r>
    </w:p>
    <w:p w:rsidR="00006EED" w:rsidRPr="00AB399D" w:rsidRDefault="00006EED" w:rsidP="00D47DD0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Safety case studies of the maritime industry in the region</w:t>
      </w:r>
    </w:p>
    <w:p w:rsidR="00006EED" w:rsidRPr="00AB399D" w:rsidRDefault="00006EED" w:rsidP="00D47DD0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Safety for business success in a competitive global environment</w:t>
      </w:r>
    </w:p>
    <w:p w:rsidR="00006EED" w:rsidRPr="00AB399D" w:rsidRDefault="00006EED" w:rsidP="00D47DD0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Establishing and maintaining effective protection against hazards</w:t>
      </w:r>
    </w:p>
    <w:p w:rsidR="00006EED" w:rsidRPr="00AB399D" w:rsidRDefault="00006EED" w:rsidP="003A189F">
      <w:pPr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>12:00 – 12:45</w:t>
      </w:r>
      <w:r w:rsidRPr="00AB399D">
        <w:rPr>
          <w:rFonts w:ascii="Arial" w:hAnsi="Arial" w:cs="Arial"/>
          <w:b/>
        </w:rPr>
        <w:tab/>
      </w:r>
      <w:r w:rsidRPr="00AB399D">
        <w:rPr>
          <w:rFonts w:ascii="Arial" w:hAnsi="Arial" w:cs="Arial"/>
          <w:b/>
        </w:rPr>
        <w:tab/>
        <w:t>Lunch (lunchboxes will be provided)</w:t>
      </w:r>
    </w:p>
    <w:p w:rsidR="00006EED" w:rsidRPr="00AB399D" w:rsidRDefault="00006EED" w:rsidP="00FC4424">
      <w:pPr>
        <w:ind w:left="2124" w:hanging="2124"/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>12:45 – 13:30</w:t>
      </w:r>
      <w:r w:rsidRPr="00AB39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Clay Maitland, Founding Chairman,</w:t>
      </w:r>
      <w:bookmarkStart w:id="0" w:name="_GoBack"/>
      <w:bookmarkEnd w:id="0"/>
      <w:r>
        <w:rPr>
          <w:rFonts w:ascii="Arial" w:hAnsi="Arial" w:cs="Arial"/>
          <w:b/>
        </w:rPr>
        <w:t xml:space="preserve"> and </w:t>
      </w:r>
      <w:r w:rsidRPr="00AB399D">
        <w:rPr>
          <w:rFonts w:ascii="Arial" w:hAnsi="Arial" w:cs="Arial"/>
          <w:b/>
        </w:rPr>
        <w:t xml:space="preserve">Carleen Lyden-Kluss, Executive Director, North American Marine Environmental Protection Association (NAMEPA) (TBC) </w:t>
      </w:r>
    </w:p>
    <w:p w:rsidR="00006EED" w:rsidRPr="00AB399D" w:rsidRDefault="00006EED" w:rsidP="00FC4424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Speaker and topics TBD</w:t>
      </w:r>
    </w:p>
    <w:p w:rsidR="00006EED" w:rsidRPr="00AB399D" w:rsidRDefault="00006EED" w:rsidP="00B074B1">
      <w:pPr>
        <w:ind w:left="2131" w:hanging="2131"/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>13:30 – 14:00</w:t>
      </w:r>
      <w:r w:rsidRPr="00AB399D">
        <w:rPr>
          <w:rFonts w:ascii="Arial" w:hAnsi="Arial" w:cs="Arial"/>
          <w:b/>
        </w:rPr>
        <w:tab/>
      </w:r>
      <w:r w:rsidRPr="00AB399D">
        <w:rPr>
          <w:rFonts w:ascii="Arial" w:hAnsi="Arial" w:cs="Arial"/>
          <w:b/>
          <w:i/>
        </w:rPr>
        <w:t>Introduction to Safety Initiatives at the U.S. Maritime Administration,</w:t>
      </w:r>
      <w:r w:rsidRPr="00AB399D">
        <w:rPr>
          <w:rFonts w:ascii="Arial" w:hAnsi="Arial" w:cs="Arial"/>
          <w:b/>
        </w:rPr>
        <w:t xml:space="preserve"> </w:t>
      </w:r>
      <w:r w:rsidRPr="00AB399D">
        <w:rPr>
          <w:rFonts w:ascii="Arial" w:hAnsi="Arial" w:cs="Arial"/>
          <w:b/>
          <w:i/>
        </w:rPr>
        <w:t>Mr. Todd Ripley, General Engineer, Office of Safety, MARAD</w:t>
      </w:r>
      <w:r w:rsidRPr="00AB399D">
        <w:rPr>
          <w:rFonts w:ascii="Arial" w:hAnsi="Arial" w:cs="Arial"/>
          <w:b/>
        </w:rPr>
        <w:t xml:space="preserve"> </w:t>
      </w:r>
    </w:p>
    <w:p w:rsidR="00006EED" w:rsidRPr="00AB399D" w:rsidRDefault="00006EED" w:rsidP="00FC4424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The collaborative nature of safety: U.S. Department of Transportation Safety Council, Ship Operations Cooperation Program (SOCP), and the IMO Marine Safety Committee</w:t>
      </w:r>
    </w:p>
    <w:p w:rsidR="00006EED" w:rsidRPr="00AB399D" w:rsidRDefault="00006EED" w:rsidP="00FC4424">
      <w:pPr>
        <w:pStyle w:val="ListParagraph"/>
        <w:spacing w:line="240" w:lineRule="auto"/>
        <w:ind w:left="810"/>
        <w:rPr>
          <w:rFonts w:ascii="Arial" w:hAnsi="Arial" w:cs="Arial"/>
        </w:rPr>
      </w:pPr>
    </w:p>
    <w:p w:rsidR="00006EED" w:rsidRPr="00AB399D" w:rsidRDefault="00006EED" w:rsidP="00FC4424">
      <w:pPr>
        <w:pStyle w:val="ListParagraph"/>
        <w:spacing w:line="240" w:lineRule="auto"/>
        <w:ind w:left="2124" w:hanging="2124"/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 xml:space="preserve">14:00 – 16:00    </w:t>
      </w:r>
      <w:r w:rsidRPr="00AB399D">
        <w:rPr>
          <w:rFonts w:ascii="Arial" w:hAnsi="Arial" w:cs="Arial"/>
          <w:b/>
        </w:rPr>
        <w:tab/>
      </w:r>
      <w:r w:rsidRPr="00AB399D">
        <w:rPr>
          <w:rFonts w:ascii="Arial" w:hAnsi="Arial" w:cs="Arial"/>
          <w:b/>
          <w:i/>
        </w:rPr>
        <w:t>Maritime Accidents:</w:t>
      </w:r>
      <w:r w:rsidRPr="00AB399D">
        <w:rPr>
          <w:rFonts w:ascii="Arial" w:hAnsi="Arial" w:cs="Arial"/>
          <w:b/>
        </w:rPr>
        <w:t xml:space="preserve"> </w:t>
      </w:r>
      <w:r w:rsidRPr="00AB399D">
        <w:rPr>
          <w:rFonts w:ascii="Arial" w:hAnsi="Arial" w:cs="Arial"/>
          <w:b/>
          <w:i/>
        </w:rPr>
        <w:t xml:space="preserve">A View from the </w:t>
      </w:r>
      <w:smartTag w:uri="urn:schemas-microsoft-com:office:smarttags" w:element="PersonName">
        <w:r w:rsidRPr="00AB399D">
          <w:rPr>
            <w:rFonts w:ascii="Arial" w:hAnsi="Arial" w:cs="Arial"/>
            <w:b/>
            <w:i/>
          </w:rPr>
          <w:t>Americas</w:t>
        </w:r>
      </w:smartTag>
      <w:r w:rsidRPr="00AB399D">
        <w:rPr>
          <w:rFonts w:ascii="Arial" w:hAnsi="Arial" w:cs="Arial"/>
          <w:b/>
          <w:i/>
        </w:rPr>
        <w:t xml:space="preserve">: Mr. </w:t>
      </w:r>
      <w:r w:rsidRPr="00AB399D">
        <w:rPr>
          <w:rFonts w:ascii="Arial" w:hAnsi="Arial" w:cs="Arial"/>
          <w:b/>
        </w:rPr>
        <w:t xml:space="preserve">Luis Alberto Heiler, Prefecto General, Prefectura Naval </w:t>
      </w:r>
      <w:smartTag w:uri="urn:schemas-microsoft-com:office:smarttags" w:element="PersonName">
        <w:r w:rsidRPr="00AB399D">
          <w:rPr>
            <w:rFonts w:ascii="Arial" w:hAnsi="Arial" w:cs="Arial"/>
            <w:b/>
          </w:rPr>
          <w:t>Argentina</w:t>
        </w:r>
      </w:smartTag>
      <w:r w:rsidRPr="00AB399D">
        <w:rPr>
          <w:rFonts w:ascii="Arial" w:hAnsi="Arial" w:cs="Arial"/>
          <w:b/>
        </w:rPr>
        <w:t xml:space="preserve"> </w:t>
      </w:r>
    </w:p>
    <w:p w:rsidR="00006EED" w:rsidRPr="00AB399D" w:rsidRDefault="00006EED" w:rsidP="00FC4424">
      <w:pPr>
        <w:spacing w:after="0" w:line="240" w:lineRule="auto"/>
        <w:ind w:left="2124"/>
        <w:rPr>
          <w:rFonts w:ascii="Arial" w:hAnsi="Arial" w:cs="Arial"/>
          <w:b/>
        </w:rPr>
      </w:pPr>
      <w:r w:rsidRPr="00AB399D">
        <w:rPr>
          <w:rFonts w:ascii="Arial" w:hAnsi="Arial" w:cs="Arial"/>
          <w:b/>
          <w:i/>
        </w:rPr>
        <w:t>Case Studies from the Region:</w:t>
      </w:r>
      <w:r w:rsidRPr="00AB39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Otto Noack, </w:t>
      </w:r>
      <w:r w:rsidRPr="00AB39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Executive Director, </w:t>
      </w:r>
      <w:r w:rsidRPr="00AB399D">
        <w:rPr>
          <w:rFonts w:ascii="Arial" w:hAnsi="Arial" w:cs="Arial"/>
          <w:b/>
        </w:rPr>
        <w:t xml:space="preserve"> Central American Commission on Maritime Transport (COCATRAM)</w:t>
      </w:r>
    </w:p>
    <w:p w:rsidR="00006EED" w:rsidRPr="00AB399D" w:rsidRDefault="00006EED" w:rsidP="006627C1">
      <w:pPr>
        <w:spacing w:after="0" w:line="240" w:lineRule="auto"/>
        <w:rPr>
          <w:rFonts w:ascii="Arial" w:hAnsi="Arial" w:cs="Arial"/>
          <w:b/>
        </w:rPr>
      </w:pPr>
    </w:p>
    <w:p w:rsidR="00006EED" w:rsidRPr="00AB399D" w:rsidRDefault="00006EED" w:rsidP="00FC4424">
      <w:pPr>
        <w:spacing w:after="0" w:line="240" w:lineRule="auto"/>
        <w:ind w:left="2124"/>
        <w:rPr>
          <w:rFonts w:ascii="Arial" w:hAnsi="Arial" w:cs="Arial"/>
          <w:b/>
        </w:rPr>
      </w:pPr>
      <w:r w:rsidRPr="00AB399D">
        <w:rPr>
          <w:rFonts w:ascii="Arial" w:hAnsi="Arial" w:cs="Arial"/>
          <w:b/>
          <w:i/>
        </w:rPr>
        <w:t>Case Studies from the Region</w:t>
      </w:r>
      <w:r w:rsidRPr="00AB399D">
        <w:rPr>
          <w:rFonts w:ascii="Arial" w:hAnsi="Arial" w:cs="Arial"/>
          <w:b/>
        </w:rPr>
        <w:t xml:space="preserve">: Representative from the </w:t>
      </w:r>
      <w:smartTag w:uri="urn:schemas-microsoft-com:office:smarttags" w:element="PersonName">
        <w:r w:rsidRPr="00AB399D">
          <w:rPr>
            <w:rFonts w:ascii="Arial" w:hAnsi="Arial" w:cs="Arial"/>
            <w:b/>
          </w:rPr>
          <w:t>Panama</w:t>
        </w:r>
      </w:smartTag>
      <w:r w:rsidRPr="00AB399D">
        <w:rPr>
          <w:rFonts w:ascii="Arial" w:hAnsi="Arial" w:cs="Arial"/>
          <w:b/>
        </w:rPr>
        <w:t xml:space="preserve"> Maritime Authority Country B</w:t>
      </w:r>
    </w:p>
    <w:p w:rsidR="00006EED" w:rsidRPr="00AB399D" w:rsidRDefault="00006EED" w:rsidP="00FC4424">
      <w:pPr>
        <w:spacing w:after="0" w:line="240" w:lineRule="auto"/>
        <w:ind w:left="2124"/>
        <w:rPr>
          <w:rFonts w:ascii="Arial" w:hAnsi="Arial" w:cs="Arial"/>
          <w:b/>
        </w:rPr>
      </w:pPr>
    </w:p>
    <w:p w:rsidR="00006EED" w:rsidRPr="00AB399D" w:rsidRDefault="00006EED" w:rsidP="006627C1">
      <w:pPr>
        <w:spacing w:after="0" w:line="240" w:lineRule="auto"/>
        <w:ind w:left="2124"/>
        <w:rPr>
          <w:rFonts w:ascii="Arial" w:hAnsi="Arial" w:cs="Arial"/>
          <w:b/>
        </w:rPr>
      </w:pPr>
      <w:r w:rsidRPr="00AB399D">
        <w:rPr>
          <w:rFonts w:ascii="Arial" w:hAnsi="Arial" w:cs="Arial"/>
          <w:b/>
          <w:i/>
        </w:rPr>
        <w:t>Case Studies from the Region</w:t>
      </w:r>
      <w:r w:rsidRPr="00AB399D">
        <w:rPr>
          <w:rFonts w:ascii="Arial" w:hAnsi="Arial" w:cs="Arial"/>
          <w:b/>
        </w:rPr>
        <w:t xml:space="preserve">: Representative from the Government of </w:t>
      </w:r>
      <w:smartTag w:uri="urn:schemas-microsoft-com:office:smarttags" w:element="PersonName">
        <w:r w:rsidRPr="00AB399D">
          <w:rPr>
            <w:rFonts w:ascii="Arial" w:hAnsi="Arial" w:cs="Arial"/>
            <w:b/>
          </w:rPr>
          <w:t>Brazil</w:t>
        </w:r>
      </w:smartTag>
      <w:r w:rsidRPr="00AB399D">
        <w:rPr>
          <w:rFonts w:ascii="Arial" w:hAnsi="Arial" w:cs="Arial"/>
          <w:b/>
        </w:rPr>
        <w:t xml:space="preserve"> or a European Government</w:t>
      </w:r>
    </w:p>
    <w:p w:rsidR="00006EED" w:rsidRPr="00AB399D" w:rsidRDefault="00006EED" w:rsidP="00FC4424">
      <w:pPr>
        <w:spacing w:after="0" w:line="240" w:lineRule="auto"/>
        <w:ind w:left="2124" w:hanging="2124"/>
        <w:rPr>
          <w:rFonts w:ascii="Arial" w:hAnsi="Arial" w:cs="Arial"/>
          <w:b/>
        </w:rPr>
      </w:pPr>
    </w:p>
    <w:p w:rsidR="00006EED" w:rsidRPr="00AB399D" w:rsidRDefault="00006EED" w:rsidP="00FC4424">
      <w:pPr>
        <w:spacing w:after="0" w:line="240" w:lineRule="auto"/>
        <w:ind w:left="540" w:hanging="90"/>
        <w:rPr>
          <w:rFonts w:ascii="Arial" w:hAnsi="Arial" w:cs="Arial"/>
        </w:rPr>
      </w:pPr>
      <w:r w:rsidRPr="00AB399D">
        <w:rPr>
          <w:rFonts w:ascii="Arial" w:hAnsi="Arial" w:cs="Arial"/>
        </w:rPr>
        <w:t>(Representatives from 2-3 other OAS member/observer or other states to share their experiences and concerns; coffee break in the middle depending on scheduling)</w:t>
      </w:r>
    </w:p>
    <w:p w:rsidR="00006EED" w:rsidRPr="00AB399D" w:rsidRDefault="00006EED" w:rsidP="0027445B">
      <w:pPr>
        <w:spacing w:after="0" w:line="240" w:lineRule="auto"/>
        <w:ind w:left="1440" w:hanging="1440"/>
        <w:rPr>
          <w:rFonts w:ascii="Arial" w:hAnsi="Arial" w:cs="Arial"/>
          <w:b/>
          <w:highlight w:val="yellow"/>
        </w:rPr>
      </w:pPr>
    </w:p>
    <w:p w:rsidR="00006EED" w:rsidRPr="00AB399D" w:rsidRDefault="00006EED" w:rsidP="001A000C">
      <w:pPr>
        <w:rPr>
          <w:ins w:id="1" w:author="Jorge Duran" w:date="2014-02-05T13:18:00Z"/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 xml:space="preserve">16:00 – 16:30   </w:t>
      </w:r>
      <w:r w:rsidRPr="00AB399D">
        <w:rPr>
          <w:rFonts w:ascii="Arial" w:hAnsi="Arial" w:cs="Arial"/>
          <w:b/>
        </w:rPr>
        <w:tab/>
        <w:t>Summary and Q&amp;A</w:t>
      </w:r>
    </w:p>
    <w:p w:rsidR="00006EED" w:rsidRPr="00AB399D" w:rsidRDefault="00006EED" w:rsidP="000B2F20">
      <w:pPr>
        <w:rPr>
          <w:rFonts w:ascii="Arial" w:hAnsi="Arial" w:cs="Arial"/>
          <w:b/>
        </w:rPr>
      </w:pPr>
    </w:p>
    <w:p w:rsidR="00006EED" w:rsidRPr="00AB399D" w:rsidRDefault="00006EED" w:rsidP="00512EA0">
      <w:pPr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>19:00 – 21:00</w:t>
      </w:r>
      <w:r w:rsidRPr="00AB399D">
        <w:rPr>
          <w:rFonts w:ascii="Arial" w:hAnsi="Arial" w:cs="Arial"/>
          <w:b/>
        </w:rPr>
        <w:tab/>
      </w:r>
      <w:r w:rsidRPr="00AB399D">
        <w:rPr>
          <w:rFonts w:ascii="Arial" w:hAnsi="Arial" w:cs="Arial"/>
          <w:b/>
        </w:rPr>
        <w:tab/>
        <w:t>1</w:t>
      </w:r>
      <w:r w:rsidRPr="00AB399D">
        <w:rPr>
          <w:rFonts w:ascii="Arial" w:hAnsi="Arial" w:cs="Arial"/>
          <w:b/>
          <w:vertAlign w:val="superscript"/>
        </w:rPr>
        <w:t>st</w:t>
      </w:r>
      <w:r w:rsidRPr="00AB399D">
        <w:rPr>
          <w:rFonts w:ascii="Arial" w:hAnsi="Arial" w:cs="Arial"/>
          <w:b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b/>
          </w:rPr>
          <w:t>Americas</w:t>
        </w:r>
      </w:smartTag>
      <w:r w:rsidRPr="00AB399D">
        <w:rPr>
          <w:rFonts w:ascii="Arial" w:hAnsi="Arial" w:cs="Arial"/>
          <w:b/>
        </w:rPr>
        <w:t xml:space="preserve"> Maritime Awards Gala Dinner</w:t>
      </w:r>
    </w:p>
    <w:p w:rsidR="00006EED" w:rsidRPr="00AB399D" w:rsidRDefault="00006EED" w:rsidP="00512EA0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  <w:b/>
        </w:rPr>
        <w:t>Awards Presented to winners in the Awards Categories</w:t>
      </w:r>
      <w:r w:rsidRPr="00AB399D">
        <w:rPr>
          <w:rFonts w:ascii="Arial" w:hAnsi="Arial" w:cs="Arial"/>
        </w:rPr>
        <w:t>:</w:t>
      </w:r>
    </w:p>
    <w:p w:rsidR="00006EED" w:rsidRPr="00AB399D" w:rsidRDefault="00006EED" w:rsidP="00512EA0">
      <w:pPr>
        <w:pStyle w:val="ListParagraph"/>
        <w:ind w:left="2610"/>
        <w:rPr>
          <w:rFonts w:ascii="Arial" w:hAnsi="Arial" w:cs="Arial"/>
        </w:rPr>
      </w:pPr>
    </w:p>
    <w:p w:rsidR="00006EED" w:rsidRPr="00AB399D" w:rsidRDefault="00006EED" w:rsidP="00512EA0">
      <w:pPr>
        <w:pStyle w:val="ListParagraph"/>
        <w:numPr>
          <w:ilvl w:val="3"/>
          <w:numId w:val="11"/>
        </w:numPr>
        <w:rPr>
          <w:rFonts w:ascii="Arial" w:hAnsi="Arial" w:cs="Arial"/>
        </w:rPr>
      </w:pPr>
      <w:r w:rsidRPr="00AB399D">
        <w:rPr>
          <w:rFonts w:ascii="Arial" w:hAnsi="Arial" w:cs="Arial"/>
        </w:rPr>
        <w:t>1</w:t>
      </w:r>
      <w:r w:rsidRPr="00AB399D">
        <w:rPr>
          <w:rFonts w:ascii="Arial" w:hAnsi="Arial" w:cs="Arial"/>
          <w:b/>
        </w:rPr>
        <w:t xml:space="preserve">. </w:t>
      </w:r>
      <w:r w:rsidRPr="00AB399D">
        <w:rPr>
          <w:rFonts w:ascii="Arial" w:hAnsi="Arial" w:cs="Arial"/>
          <w:b/>
          <w:bCs/>
        </w:rPr>
        <w:t>Ship/Port Health Certification and Sanitary Inspection</w:t>
      </w:r>
      <w:r w:rsidRPr="00AB399D">
        <w:rPr>
          <w:rFonts w:ascii="Arial" w:hAnsi="Arial" w:cs="Arial"/>
          <w:bCs/>
        </w:rPr>
        <w:t xml:space="preserve">   </w:t>
      </w:r>
    </w:p>
    <w:p w:rsidR="00006EED" w:rsidRPr="00AB399D" w:rsidRDefault="00006EED" w:rsidP="00512EA0">
      <w:pPr>
        <w:pStyle w:val="ListParagraph"/>
        <w:ind w:left="2610"/>
        <w:rPr>
          <w:rFonts w:ascii="Arial" w:hAnsi="Arial" w:cs="Arial"/>
        </w:rPr>
      </w:pPr>
      <w:r w:rsidRPr="00AB399D">
        <w:rPr>
          <w:rFonts w:ascii="Arial" w:hAnsi="Arial" w:cs="Arial"/>
        </w:rPr>
        <w:t xml:space="preserve">For implemented successful practices in the Shipping Industry that demonstrate excellence and innovation in fulfilling health requirements established by the Pan American Health Organization. </w:t>
      </w:r>
    </w:p>
    <w:p w:rsidR="00006EED" w:rsidRPr="00AB399D" w:rsidRDefault="00006EED" w:rsidP="00512EA0">
      <w:pPr>
        <w:pStyle w:val="ListParagraph"/>
        <w:ind w:left="2610"/>
        <w:rPr>
          <w:rFonts w:ascii="Arial" w:hAnsi="Arial" w:cs="Arial"/>
          <w:bCs/>
        </w:rPr>
      </w:pPr>
    </w:p>
    <w:p w:rsidR="00006EED" w:rsidRPr="00AB399D" w:rsidRDefault="00006EED" w:rsidP="00512EA0">
      <w:pPr>
        <w:pStyle w:val="ListParagraph"/>
        <w:numPr>
          <w:ilvl w:val="3"/>
          <w:numId w:val="11"/>
        </w:numPr>
        <w:rPr>
          <w:rFonts w:ascii="Arial" w:hAnsi="Arial" w:cs="Arial"/>
        </w:rPr>
      </w:pPr>
      <w:r w:rsidRPr="00AB399D">
        <w:rPr>
          <w:rFonts w:ascii="Arial" w:hAnsi="Arial" w:cs="Arial"/>
          <w:bCs/>
        </w:rPr>
        <w:t>2</w:t>
      </w:r>
      <w:r w:rsidRPr="00AB399D">
        <w:rPr>
          <w:rFonts w:ascii="Arial" w:hAnsi="Arial" w:cs="Arial"/>
          <w:b/>
          <w:bCs/>
        </w:rPr>
        <w:t>. Environmental Waste Management</w:t>
      </w:r>
      <w:r w:rsidRPr="00AB399D">
        <w:rPr>
          <w:rFonts w:ascii="Arial" w:hAnsi="Arial" w:cs="Arial"/>
          <w:bCs/>
        </w:rPr>
        <w:t xml:space="preserve"> </w:t>
      </w:r>
    </w:p>
    <w:p w:rsidR="00006EED" w:rsidRPr="00AB399D" w:rsidRDefault="00006EED" w:rsidP="00512EA0">
      <w:pPr>
        <w:pStyle w:val="ListParagraph"/>
        <w:ind w:left="2610"/>
        <w:rPr>
          <w:rFonts w:ascii="Arial" w:hAnsi="Arial" w:cs="Arial"/>
        </w:rPr>
      </w:pPr>
      <w:r w:rsidRPr="00AB399D">
        <w:rPr>
          <w:rFonts w:ascii="Arial" w:hAnsi="Arial" w:cs="Arial"/>
        </w:rPr>
        <w:t xml:space="preserve">For implemented successful practices in the Cruise Line Industry or Ports that demonstrate excellence and innovation in environmental protection and waste management. </w:t>
      </w:r>
    </w:p>
    <w:p w:rsidR="00006EED" w:rsidRPr="00AB399D" w:rsidRDefault="00006EED" w:rsidP="00512EA0">
      <w:pPr>
        <w:pStyle w:val="ListParagraph"/>
        <w:ind w:left="2610"/>
        <w:rPr>
          <w:rFonts w:ascii="Arial" w:hAnsi="Arial" w:cs="Arial"/>
        </w:rPr>
      </w:pPr>
    </w:p>
    <w:p w:rsidR="00006EED" w:rsidRPr="00AB399D" w:rsidRDefault="00006EED" w:rsidP="00512EA0">
      <w:pPr>
        <w:pStyle w:val="ListParagraph"/>
        <w:numPr>
          <w:ilvl w:val="3"/>
          <w:numId w:val="11"/>
        </w:numPr>
        <w:rPr>
          <w:rFonts w:ascii="Arial" w:hAnsi="Arial" w:cs="Arial"/>
          <w:b/>
        </w:rPr>
      </w:pPr>
      <w:r w:rsidRPr="00AB399D">
        <w:rPr>
          <w:rFonts w:ascii="Arial" w:hAnsi="Arial" w:cs="Arial"/>
          <w:b/>
          <w:bCs/>
        </w:rPr>
        <w:t xml:space="preserve">3. Disaster Mitigation and Management </w:t>
      </w:r>
    </w:p>
    <w:p w:rsidR="00006EED" w:rsidRPr="00AB399D" w:rsidRDefault="00006EED" w:rsidP="00512EA0">
      <w:pPr>
        <w:pStyle w:val="ListParagraph"/>
        <w:ind w:left="2610"/>
        <w:rPr>
          <w:rFonts w:ascii="Arial" w:hAnsi="Arial" w:cs="Arial"/>
        </w:rPr>
      </w:pPr>
      <w:r w:rsidRPr="00AB399D">
        <w:rPr>
          <w:rFonts w:ascii="Arial" w:hAnsi="Arial" w:cs="Arial"/>
        </w:rPr>
        <w:t xml:space="preserve">For implemented successful practices that demonstrate excellence and innovation in lessening or dealing with disasters and reducing loss of life and property. </w:t>
      </w:r>
    </w:p>
    <w:p w:rsidR="00006EED" w:rsidRPr="00AB399D" w:rsidRDefault="00006EED" w:rsidP="00747D17">
      <w:pPr>
        <w:tabs>
          <w:tab w:val="left" w:pos="2520"/>
        </w:tabs>
        <w:jc w:val="both"/>
        <w:rPr>
          <w:rFonts w:ascii="Arial" w:hAnsi="Arial" w:cs="Arial"/>
          <w:u w:val="single"/>
        </w:rPr>
      </w:pPr>
      <w:r w:rsidRPr="00AB399D">
        <w:rPr>
          <w:rFonts w:ascii="Arial" w:hAnsi="Arial" w:cs="Arial"/>
          <w:u w:val="single"/>
        </w:rPr>
        <w:t>Tuesday, April 29, 2014</w:t>
      </w:r>
    </w:p>
    <w:p w:rsidR="00006EED" w:rsidRPr="00AB399D" w:rsidRDefault="00006EED" w:rsidP="00FC4424">
      <w:pPr>
        <w:spacing w:line="240" w:lineRule="auto"/>
        <w:ind w:left="2124" w:hanging="2124"/>
        <w:rPr>
          <w:rFonts w:ascii="Arial" w:hAnsi="Arial" w:cs="Arial"/>
          <w:b/>
          <w:i/>
        </w:rPr>
      </w:pPr>
      <w:r w:rsidRPr="00AB399D">
        <w:rPr>
          <w:rFonts w:ascii="Arial" w:hAnsi="Arial" w:cs="Arial"/>
          <w:b/>
        </w:rPr>
        <w:t xml:space="preserve">9:00 – 9:30   </w:t>
      </w:r>
      <w:r w:rsidRPr="00AB399D">
        <w:rPr>
          <w:rFonts w:ascii="Arial" w:hAnsi="Arial" w:cs="Arial"/>
          <w:b/>
        </w:rPr>
        <w:tab/>
      </w:r>
      <w:r w:rsidRPr="00AB399D">
        <w:rPr>
          <w:rFonts w:ascii="Arial" w:hAnsi="Arial" w:cs="Arial"/>
          <w:b/>
          <w:i/>
        </w:rPr>
        <w:t>All About Investigations:</w:t>
      </w:r>
      <w:r w:rsidRPr="00AB399D">
        <w:rPr>
          <w:rFonts w:ascii="Arial" w:hAnsi="Arial" w:cs="Arial"/>
          <w:b/>
        </w:rPr>
        <w:t xml:space="preserve"> </w:t>
      </w:r>
      <w:r w:rsidRPr="00AB399D">
        <w:rPr>
          <w:rFonts w:ascii="Arial" w:hAnsi="Arial" w:cs="Arial"/>
          <w:b/>
          <w:i/>
        </w:rPr>
        <w:t xml:space="preserve">The Work of The National Transportation Safety Board (NTSB) – Mr. Barry Strauch, Office of Marine Safety </w:t>
      </w:r>
    </w:p>
    <w:p w:rsidR="00006EED" w:rsidRPr="00AB399D" w:rsidRDefault="00006EED" w:rsidP="00FC4424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The statutory and regulatory underpinnings of accident investigations</w:t>
      </w:r>
    </w:p>
    <w:p w:rsidR="00006EED" w:rsidRPr="00AB399D" w:rsidRDefault="00006EED" w:rsidP="00FC4424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Conducting investigations</w:t>
      </w:r>
    </w:p>
    <w:p w:rsidR="00006EED" w:rsidRPr="00AB399D" w:rsidRDefault="00006EED" w:rsidP="00FC4424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Areas of focus in investigations and Interviewing</w:t>
      </w:r>
    </w:p>
    <w:p w:rsidR="00006EED" w:rsidRPr="00AB399D" w:rsidRDefault="00006EED" w:rsidP="00FC4424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Preparing and writing marine accident reports</w:t>
      </w:r>
    </w:p>
    <w:p w:rsidR="00006EED" w:rsidRPr="00AB399D" w:rsidRDefault="00006EED" w:rsidP="00FC4424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Case Studies: Eagle Otomoe and Empress of the North</w:t>
      </w:r>
    </w:p>
    <w:p w:rsidR="00006EED" w:rsidRPr="00AB399D" w:rsidRDefault="00006EED" w:rsidP="00FC4424">
      <w:pPr>
        <w:pStyle w:val="ListParagraph"/>
        <w:spacing w:line="240" w:lineRule="auto"/>
        <w:ind w:left="1620" w:hanging="1620"/>
        <w:rPr>
          <w:rFonts w:ascii="Arial" w:hAnsi="Arial" w:cs="Arial"/>
        </w:rPr>
      </w:pPr>
      <w:r w:rsidRPr="00AB399D">
        <w:rPr>
          <w:rFonts w:ascii="Arial" w:hAnsi="Arial" w:cs="Arial"/>
          <w:b/>
        </w:rPr>
        <w:t xml:space="preserve"> </w:t>
      </w:r>
    </w:p>
    <w:p w:rsidR="00006EED" w:rsidRPr="00AB399D" w:rsidRDefault="00006EED" w:rsidP="00FC4424">
      <w:pPr>
        <w:spacing w:line="240" w:lineRule="auto"/>
        <w:ind w:left="1620" w:hanging="1620"/>
        <w:rPr>
          <w:rFonts w:ascii="Arial" w:hAnsi="Arial" w:cs="Arial"/>
        </w:rPr>
      </w:pPr>
      <w:r w:rsidRPr="00AB399D">
        <w:rPr>
          <w:rFonts w:ascii="Arial" w:hAnsi="Arial" w:cs="Arial"/>
          <w:b/>
        </w:rPr>
        <w:t xml:space="preserve">9:30 – 10:00    </w:t>
      </w:r>
      <w:r w:rsidRPr="00AB399D">
        <w:rPr>
          <w:rFonts w:ascii="Arial" w:hAnsi="Arial" w:cs="Arial"/>
          <w:b/>
        </w:rPr>
        <w:tab/>
      </w:r>
      <w:r w:rsidRPr="00AB399D">
        <w:rPr>
          <w:rFonts w:ascii="Arial" w:hAnsi="Arial" w:cs="Arial"/>
          <w:b/>
        </w:rPr>
        <w:tab/>
      </w:r>
      <w:r w:rsidRPr="00AB399D">
        <w:rPr>
          <w:rFonts w:ascii="Arial" w:hAnsi="Arial" w:cs="Arial"/>
          <w:b/>
          <w:i/>
        </w:rPr>
        <w:t xml:space="preserve">An Introduction to the </w:t>
      </w:r>
      <w:smartTag w:uri="urn:schemas-microsoft-com:office:smarttags" w:element="PersonName">
        <w:r w:rsidRPr="00AB399D">
          <w:rPr>
            <w:rFonts w:ascii="Arial" w:hAnsi="Arial" w:cs="Arial"/>
            <w:b/>
            <w:i/>
          </w:rPr>
          <w:t>U.S.</w:t>
        </w:r>
      </w:smartTag>
      <w:r w:rsidRPr="00AB399D">
        <w:rPr>
          <w:rFonts w:ascii="Arial" w:hAnsi="Arial" w:cs="Arial"/>
          <w:b/>
          <w:i/>
        </w:rPr>
        <w:t xml:space="preserve"> Coast Guard</w:t>
      </w:r>
      <w:r w:rsidRPr="00AB399D">
        <w:rPr>
          <w:rFonts w:ascii="Arial" w:hAnsi="Arial" w:cs="Arial"/>
          <w:b/>
        </w:rPr>
        <w:t>, Lt. Tiffany Duffy (TBC)</w:t>
      </w:r>
    </w:p>
    <w:p w:rsidR="00006EED" w:rsidRPr="00AB399D" w:rsidRDefault="00006EED" w:rsidP="00D47DD0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The nature of the passenger industry: different descriptions</w:t>
      </w:r>
    </w:p>
    <w:p w:rsidR="00006EED" w:rsidRPr="00AB399D" w:rsidRDefault="00006EED" w:rsidP="00D47DD0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The impetus for safety requirements</w:t>
      </w:r>
    </w:p>
    <w:p w:rsidR="00006EED" w:rsidRPr="00AB399D" w:rsidRDefault="00006EED" w:rsidP="00D47DD0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How things can go wrong very fast</w:t>
      </w:r>
    </w:p>
    <w:p w:rsidR="00006EED" w:rsidRPr="00AB399D" w:rsidRDefault="00006EED" w:rsidP="00D47DD0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Lessons learned from recent events: Costa Concordia</w:t>
      </w:r>
    </w:p>
    <w:p w:rsidR="00006EED" w:rsidRPr="00AB399D" w:rsidRDefault="00006EED" w:rsidP="00FC4424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  <w:i/>
        </w:rPr>
      </w:pPr>
      <w:r w:rsidRPr="00AB399D">
        <w:rPr>
          <w:rFonts w:ascii="Arial" w:hAnsi="Arial" w:cs="Arial"/>
        </w:rPr>
        <w:t>Carnival Triumph, Carnival Dream</w:t>
      </w:r>
    </w:p>
    <w:p w:rsidR="00006EED" w:rsidRPr="00AB399D" w:rsidRDefault="00006EED" w:rsidP="00BF025F">
      <w:pPr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 xml:space="preserve">10:00 – 10:15    </w:t>
      </w:r>
      <w:r w:rsidRPr="00AB399D">
        <w:rPr>
          <w:rFonts w:ascii="Arial" w:hAnsi="Arial" w:cs="Arial"/>
          <w:b/>
        </w:rPr>
        <w:tab/>
        <w:t>Coffee Break</w:t>
      </w:r>
    </w:p>
    <w:p w:rsidR="00006EED" w:rsidRPr="00AB399D" w:rsidRDefault="00006EED" w:rsidP="001A000C">
      <w:pPr>
        <w:rPr>
          <w:rFonts w:ascii="Arial" w:hAnsi="Arial" w:cs="Arial"/>
          <w:b/>
          <w:i/>
        </w:rPr>
      </w:pPr>
      <w:r w:rsidRPr="00AB399D">
        <w:rPr>
          <w:rFonts w:ascii="Arial" w:hAnsi="Arial" w:cs="Arial"/>
          <w:b/>
        </w:rPr>
        <w:t>10:15 – 11:00/11:15</w:t>
      </w:r>
      <w:r w:rsidRPr="00AB399D">
        <w:rPr>
          <w:rFonts w:ascii="Arial" w:hAnsi="Arial" w:cs="Arial"/>
          <w:b/>
          <w:i/>
        </w:rPr>
        <w:t xml:space="preserve"> </w:t>
      </w:r>
      <w:r w:rsidRPr="00AB399D">
        <w:rPr>
          <w:rFonts w:ascii="Arial" w:hAnsi="Arial" w:cs="Arial"/>
          <w:b/>
          <w:i/>
        </w:rPr>
        <w:tab/>
        <w:t>Special Presentation</w:t>
      </w:r>
      <w:r w:rsidRPr="00AB399D">
        <w:rPr>
          <w:rFonts w:ascii="Arial" w:hAnsi="Arial" w:cs="Arial"/>
          <w:b/>
        </w:rPr>
        <w:t xml:space="preserve"> by </w:t>
      </w:r>
      <w:smartTag w:uri="urn:schemas-microsoft-com:office:smarttags" w:element="PersonName">
        <w:smartTag w:uri="urn:schemas-microsoft-com:office:smarttags" w:element="PersonName">
          <w:r w:rsidRPr="00AB399D">
            <w:rPr>
              <w:rFonts w:ascii="Arial" w:hAnsi="Arial" w:cs="Arial"/>
              <w:b/>
            </w:rPr>
            <w:t>Port</w:t>
          </w:r>
        </w:smartTag>
        <w:r w:rsidRPr="00AB399D">
          <w:rPr>
            <w:rFonts w:ascii="Arial" w:hAnsi="Arial" w:cs="Arial"/>
            <w:b/>
          </w:rPr>
          <w:t xml:space="preserve"> of </w:t>
        </w:r>
        <w:smartTag w:uri="urn:schemas-microsoft-com:office:smarttags" w:element="PersonName">
          <w:r w:rsidRPr="00AB399D">
            <w:rPr>
              <w:rFonts w:ascii="Arial" w:hAnsi="Arial" w:cs="Arial"/>
              <w:b/>
            </w:rPr>
            <w:t>Miami</w:t>
          </w:r>
        </w:smartTag>
      </w:smartTag>
      <w:r w:rsidRPr="00AB399D">
        <w:rPr>
          <w:rFonts w:ascii="Arial" w:hAnsi="Arial" w:cs="Arial"/>
          <w:b/>
          <w:i/>
        </w:rPr>
        <w:t xml:space="preserve"> (TBC)</w:t>
      </w:r>
    </w:p>
    <w:p w:rsidR="00006EED" w:rsidRPr="00AB399D" w:rsidRDefault="00006EED" w:rsidP="00FC4424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  <w:b/>
          <w:i/>
        </w:rPr>
      </w:pPr>
      <w:r w:rsidRPr="00AB399D">
        <w:rPr>
          <w:rFonts w:ascii="Arial" w:hAnsi="Arial" w:cs="Arial"/>
        </w:rPr>
        <w:t>Topic TBD</w:t>
      </w:r>
    </w:p>
    <w:p w:rsidR="00006EED" w:rsidRPr="00AB399D" w:rsidRDefault="00006EED" w:rsidP="00C77B49">
      <w:pPr>
        <w:ind w:left="2120" w:hanging="2480"/>
        <w:rPr>
          <w:rFonts w:ascii="Arial" w:hAnsi="Arial" w:cs="Arial"/>
          <w:b/>
          <w:i/>
        </w:rPr>
      </w:pPr>
      <w:r w:rsidRPr="00AB399D">
        <w:rPr>
          <w:rFonts w:ascii="Arial" w:hAnsi="Arial" w:cs="Arial"/>
          <w:b/>
        </w:rPr>
        <w:t>11:00/11:15 – 12:00</w:t>
      </w:r>
      <w:r w:rsidRPr="00AB399D">
        <w:rPr>
          <w:rFonts w:ascii="Arial" w:hAnsi="Arial" w:cs="Arial"/>
          <w:b/>
          <w:i/>
        </w:rPr>
        <w:t xml:space="preserve"> </w:t>
      </w:r>
      <w:r w:rsidRPr="00AB399D">
        <w:rPr>
          <w:rFonts w:ascii="Arial" w:hAnsi="Arial" w:cs="Arial"/>
          <w:b/>
          <w:i/>
        </w:rPr>
        <w:tab/>
        <w:t>Special Presentation</w:t>
      </w:r>
      <w:r w:rsidRPr="00AB399D">
        <w:rPr>
          <w:rFonts w:ascii="Arial" w:hAnsi="Arial" w:cs="Arial"/>
          <w:b/>
        </w:rPr>
        <w:t xml:space="preserve"> by </w:t>
      </w:r>
      <w:r w:rsidRPr="00C77B49">
        <w:rPr>
          <w:rFonts w:ascii="Arial" w:hAnsi="Arial" w:cs="Arial"/>
          <w:b/>
          <w:i/>
        </w:rPr>
        <w:t>Michael Graychik</w:t>
      </w:r>
      <w:r>
        <w:rPr>
          <w:rFonts w:ascii="Arial" w:hAnsi="Arial" w:cs="Arial"/>
          <w:b/>
          <w:i/>
        </w:rPr>
        <w:t xml:space="preserve"> , </w:t>
      </w:r>
      <w:smartTag w:uri="urn:schemas-microsoft-com:office:smarttags" w:element="PersonName">
        <w:smartTag w:uri="urn:schemas-microsoft-com:office:smarttags" w:element="PersonName">
          <w:r w:rsidRPr="00C77B49">
            <w:rPr>
              <w:rFonts w:ascii="Arial" w:hAnsi="Arial" w:cs="Arial"/>
              <w:b/>
              <w:i/>
            </w:rPr>
            <w:t>Los Angeles</w:t>
          </w:r>
        </w:smartTag>
        <w:r w:rsidRPr="00C77B49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ersonName">
          <w:r w:rsidRPr="00C77B49">
            <w:rPr>
              <w:rFonts w:ascii="Arial" w:hAnsi="Arial" w:cs="Arial"/>
              <w:b/>
              <w:i/>
            </w:rPr>
            <w:t>Port</w:t>
          </w:r>
        </w:smartTag>
      </w:smartTag>
      <w:r w:rsidRPr="00C77B49">
        <w:rPr>
          <w:rFonts w:ascii="Arial" w:hAnsi="Arial" w:cs="Arial"/>
          <w:b/>
          <w:i/>
        </w:rPr>
        <w:t xml:space="preserve"> Police</w:t>
      </w:r>
      <w:r>
        <w:rPr>
          <w:rFonts w:ascii="Arial" w:hAnsi="Arial" w:cs="Arial"/>
          <w:b/>
          <w:i/>
        </w:rPr>
        <w:t xml:space="preserve"> </w:t>
      </w:r>
      <w:r w:rsidRPr="00AB399D">
        <w:rPr>
          <w:rFonts w:ascii="Arial" w:hAnsi="Arial" w:cs="Arial"/>
          <w:b/>
          <w:i/>
        </w:rPr>
        <w:t>(TBC)</w:t>
      </w:r>
    </w:p>
    <w:p w:rsidR="00006EED" w:rsidRPr="00AB399D" w:rsidRDefault="00006EED" w:rsidP="00FC4424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Arial" w:hAnsi="Arial" w:cs="Arial"/>
          <w:b/>
          <w:i/>
        </w:rPr>
      </w:pPr>
      <w:r w:rsidRPr="00AB399D">
        <w:rPr>
          <w:rFonts w:ascii="Arial" w:hAnsi="Arial" w:cs="Arial"/>
        </w:rPr>
        <w:t>Topic TBD</w:t>
      </w:r>
    </w:p>
    <w:p w:rsidR="00006EED" w:rsidRPr="00AB399D" w:rsidRDefault="00006EED" w:rsidP="001A000C">
      <w:pPr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 xml:space="preserve">12:00 – 12:45   </w:t>
      </w:r>
      <w:r w:rsidRPr="00AB399D">
        <w:rPr>
          <w:rFonts w:ascii="Arial" w:hAnsi="Arial" w:cs="Arial"/>
          <w:b/>
        </w:rPr>
        <w:tab/>
        <w:t>Lunch</w:t>
      </w:r>
    </w:p>
    <w:p w:rsidR="00006EED" w:rsidRDefault="00006EED" w:rsidP="00FC4424">
      <w:pPr>
        <w:ind w:left="2124" w:hanging="2124"/>
        <w:rPr>
          <w:rFonts w:ascii="Arial" w:hAnsi="Arial" w:cs="Arial"/>
          <w:b/>
          <w:lang w:val="it-IT"/>
        </w:rPr>
      </w:pPr>
      <w:r w:rsidRPr="00AB399D">
        <w:rPr>
          <w:rFonts w:ascii="Arial" w:hAnsi="Arial" w:cs="Arial"/>
          <w:b/>
          <w:lang w:val="it-IT"/>
        </w:rPr>
        <w:t xml:space="preserve">12:45 – 13:30 </w:t>
      </w:r>
      <w:r w:rsidRPr="00AB399D">
        <w:rPr>
          <w:rFonts w:ascii="Arial" w:hAnsi="Arial" w:cs="Arial"/>
          <w:b/>
          <w:lang w:val="it-IT"/>
        </w:rPr>
        <w:tab/>
        <w:t xml:space="preserve">Royal Caribbean Special Luncheon Presentation, Paul </w:t>
      </w:r>
      <w:r>
        <w:rPr>
          <w:rFonts w:ascii="Arial" w:hAnsi="Arial" w:cs="Arial"/>
          <w:b/>
          <w:lang w:val="it-IT"/>
        </w:rPr>
        <w:t xml:space="preserve">Annunzio, </w:t>
      </w:r>
      <w:r w:rsidRPr="000B2F20">
        <w:rPr>
          <w:rFonts w:ascii="Arial" w:hAnsi="Arial" w:cs="Arial"/>
          <w:b/>
          <w:lang w:val="it-IT"/>
        </w:rPr>
        <w:t>Environmental Manager at Royal Caribbean Cruises Ltd.</w:t>
      </w:r>
    </w:p>
    <w:p w:rsidR="00006EED" w:rsidRPr="00AB399D" w:rsidRDefault="00006EED" w:rsidP="00FC4424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  <w:lang w:val="it-IT"/>
        </w:rPr>
        <w:tab/>
      </w:r>
      <w:r w:rsidRPr="00AB399D">
        <w:rPr>
          <w:rFonts w:ascii="Arial" w:hAnsi="Arial" w:cs="Arial"/>
          <w:b/>
        </w:rPr>
        <w:t>And Carnival Cruise Lines (TBC)</w:t>
      </w:r>
    </w:p>
    <w:p w:rsidR="00006EED" w:rsidRPr="00AB399D" w:rsidRDefault="00006EED" w:rsidP="00FC4424">
      <w:pPr>
        <w:spacing w:line="240" w:lineRule="auto"/>
        <w:ind w:left="2124" w:hanging="2124"/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 xml:space="preserve">13:30 – 14:30  </w:t>
      </w:r>
      <w:r w:rsidRPr="00AB399D">
        <w:rPr>
          <w:rFonts w:ascii="Arial" w:hAnsi="Arial" w:cs="Arial"/>
          <w:b/>
        </w:rPr>
        <w:tab/>
      </w:r>
      <w:r w:rsidRPr="00AB399D">
        <w:rPr>
          <w:rFonts w:ascii="Arial" w:hAnsi="Arial" w:cs="Arial"/>
          <w:b/>
          <w:i/>
        </w:rPr>
        <w:t>Hazardous Materials and the Maritime Industry</w:t>
      </w:r>
      <w:r w:rsidRPr="00AB399D">
        <w:rPr>
          <w:rFonts w:ascii="Arial" w:hAnsi="Arial" w:cs="Arial"/>
          <w:b/>
        </w:rPr>
        <w:t xml:space="preserve"> (PHMSA), Mr. Vince Babich, US Department of Transportation, Division on Hazardous Materials</w:t>
      </w:r>
    </w:p>
    <w:p w:rsidR="00006EED" w:rsidRPr="00AB399D" w:rsidRDefault="00006EED" w:rsidP="00D47DD0">
      <w:pPr>
        <w:numPr>
          <w:ilvl w:val="0"/>
          <w:numId w:val="1"/>
        </w:numPr>
        <w:spacing w:line="240" w:lineRule="auto"/>
        <w:ind w:left="2520"/>
        <w:contextualSpacing/>
        <w:rPr>
          <w:rFonts w:ascii="Arial" w:hAnsi="Arial" w:cs="Arial"/>
        </w:rPr>
      </w:pPr>
      <w:r w:rsidRPr="00AB399D">
        <w:rPr>
          <w:rFonts w:ascii="Arial" w:hAnsi="Arial" w:cs="Arial"/>
        </w:rPr>
        <w:t>PHMSA overview of hazardous materials</w:t>
      </w:r>
    </w:p>
    <w:p w:rsidR="00006EED" w:rsidRPr="00AB399D" w:rsidRDefault="00006EED" w:rsidP="00D47DD0">
      <w:pPr>
        <w:numPr>
          <w:ilvl w:val="0"/>
          <w:numId w:val="1"/>
        </w:numPr>
        <w:spacing w:line="240" w:lineRule="auto"/>
        <w:ind w:left="2520"/>
        <w:contextualSpacing/>
        <w:rPr>
          <w:rFonts w:ascii="Arial" w:hAnsi="Arial" w:cs="Arial"/>
        </w:rPr>
      </w:pPr>
      <w:r w:rsidRPr="00AB399D">
        <w:rPr>
          <w:rFonts w:ascii="Arial" w:hAnsi="Arial" w:cs="Arial"/>
        </w:rPr>
        <w:t>PHMSA security plans</w:t>
      </w:r>
    </w:p>
    <w:p w:rsidR="00006EED" w:rsidRPr="00AB399D" w:rsidRDefault="00006EED" w:rsidP="00D47DD0">
      <w:pPr>
        <w:numPr>
          <w:ilvl w:val="0"/>
          <w:numId w:val="1"/>
        </w:numPr>
        <w:spacing w:line="240" w:lineRule="auto"/>
        <w:ind w:left="2520"/>
        <w:contextualSpacing/>
        <w:rPr>
          <w:rFonts w:ascii="Arial" w:hAnsi="Arial" w:cs="Arial"/>
        </w:rPr>
      </w:pPr>
      <w:r w:rsidRPr="00AB399D">
        <w:rPr>
          <w:rFonts w:ascii="Arial" w:hAnsi="Arial" w:cs="Arial"/>
        </w:rPr>
        <w:t>Training requirements for hazmat employees (including port workers).</w:t>
      </w:r>
    </w:p>
    <w:p w:rsidR="00006EED" w:rsidRPr="00AB399D" w:rsidRDefault="00006EED" w:rsidP="00D47DD0">
      <w:pPr>
        <w:numPr>
          <w:ilvl w:val="0"/>
          <w:numId w:val="1"/>
        </w:numPr>
        <w:spacing w:line="240" w:lineRule="auto"/>
        <w:ind w:left="2520"/>
        <w:contextualSpacing/>
        <w:rPr>
          <w:rFonts w:ascii="Arial" w:hAnsi="Arial" w:cs="Arial"/>
        </w:rPr>
      </w:pPr>
      <w:r w:rsidRPr="00AB399D">
        <w:rPr>
          <w:rFonts w:ascii="Arial" w:hAnsi="Arial" w:cs="Arial"/>
        </w:rPr>
        <w:t>Emergency response guidebook/incident reporting.</w:t>
      </w:r>
    </w:p>
    <w:p w:rsidR="00006EED" w:rsidRPr="00AB399D" w:rsidRDefault="00006EED" w:rsidP="00D47DD0">
      <w:pPr>
        <w:numPr>
          <w:ilvl w:val="0"/>
          <w:numId w:val="1"/>
        </w:numPr>
        <w:spacing w:line="240" w:lineRule="auto"/>
        <w:ind w:left="2520"/>
        <w:contextualSpacing/>
        <w:rPr>
          <w:rFonts w:ascii="Arial" w:hAnsi="Arial" w:cs="Arial"/>
        </w:rPr>
      </w:pPr>
      <w:r w:rsidRPr="00AB399D">
        <w:rPr>
          <w:rFonts w:ascii="Arial" w:hAnsi="Arial" w:cs="Arial"/>
        </w:rPr>
        <w:t>The international hazardous materials regulatory system (UN/IMO/ICAO).</w:t>
      </w:r>
    </w:p>
    <w:p w:rsidR="00006EED" w:rsidRPr="00AB399D" w:rsidRDefault="00006EED" w:rsidP="00D47DD0">
      <w:pPr>
        <w:numPr>
          <w:ilvl w:val="0"/>
          <w:numId w:val="1"/>
        </w:numPr>
        <w:spacing w:line="240" w:lineRule="auto"/>
        <w:ind w:left="2520"/>
        <w:contextualSpacing/>
        <w:rPr>
          <w:rFonts w:ascii="Arial" w:hAnsi="Arial" w:cs="Arial"/>
        </w:rPr>
      </w:pPr>
      <w:r w:rsidRPr="00AB399D">
        <w:rPr>
          <w:rFonts w:ascii="Arial" w:hAnsi="Arial" w:cs="Arial"/>
        </w:rPr>
        <w:t xml:space="preserve">Pending regulatory changes in the IMO/UN </w:t>
      </w:r>
    </w:p>
    <w:p w:rsidR="00006EED" w:rsidRPr="00AB399D" w:rsidRDefault="00006EED" w:rsidP="00BA5C0A">
      <w:pPr>
        <w:spacing w:after="0" w:line="240" w:lineRule="auto"/>
        <w:rPr>
          <w:rFonts w:ascii="Arial" w:hAnsi="Arial" w:cs="Arial"/>
        </w:rPr>
      </w:pPr>
    </w:p>
    <w:p w:rsidR="00006EED" w:rsidRPr="00AB399D" w:rsidRDefault="00006EED" w:rsidP="00FC4424">
      <w:pPr>
        <w:spacing w:after="0" w:line="240" w:lineRule="auto"/>
        <w:ind w:left="2124" w:hanging="2124"/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>14:30 – 15:30</w:t>
      </w:r>
      <w:r w:rsidRPr="00AB399D">
        <w:rPr>
          <w:rFonts w:ascii="Arial" w:hAnsi="Arial" w:cs="Arial"/>
          <w:b/>
        </w:rPr>
        <w:tab/>
      </w:r>
      <w:r w:rsidRPr="00AB399D">
        <w:rPr>
          <w:rFonts w:ascii="Arial" w:hAnsi="Arial" w:cs="Arial"/>
          <w:b/>
          <w:i/>
        </w:rPr>
        <w:t>Safety as an Ongoing Priority for the Cruise Line Industry</w:t>
      </w:r>
      <w:r w:rsidRPr="00AB399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Charlotte</w:t>
      </w:r>
      <w:r w:rsidRPr="00AB39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Breide, Director of </w:t>
      </w:r>
      <w:r w:rsidRPr="00AB399D">
        <w:rPr>
          <w:rFonts w:ascii="Arial" w:hAnsi="Arial" w:cs="Arial"/>
          <w:b/>
        </w:rPr>
        <w:t xml:space="preserve">Technical and Regulatory Affairs, </w:t>
      </w:r>
      <w:r>
        <w:rPr>
          <w:rFonts w:ascii="Arial" w:hAnsi="Arial" w:cs="Arial"/>
          <w:b/>
        </w:rPr>
        <w:t xml:space="preserve">Environment and Health, </w:t>
      </w:r>
      <w:r w:rsidRPr="00AB399D">
        <w:rPr>
          <w:rFonts w:ascii="Arial" w:hAnsi="Arial" w:cs="Arial"/>
          <w:b/>
        </w:rPr>
        <w:t xml:space="preserve">Cruise Lines International Association </w:t>
      </w:r>
      <w:r>
        <w:rPr>
          <w:rFonts w:ascii="Arial" w:hAnsi="Arial" w:cs="Arial"/>
          <w:b/>
        </w:rPr>
        <w:t xml:space="preserve">CLIA </w:t>
      </w:r>
      <w:r w:rsidRPr="00AB399D">
        <w:rPr>
          <w:rFonts w:ascii="Arial" w:hAnsi="Arial" w:cs="Arial"/>
          <w:b/>
        </w:rPr>
        <w:t>(TBC)</w:t>
      </w:r>
    </w:p>
    <w:p w:rsidR="00006EED" w:rsidRPr="00AB399D" w:rsidRDefault="00006EED" w:rsidP="00BA5C0A">
      <w:pPr>
        <w:spacing w:after="0" w:line="240" w:lineRule="auto"/>
        <w:rPr>
          <w:rFonts w:ascii="Arial" w:hAnsi="Arial" w:cs="Arial"/>
          <w:b/>
        </w:rPr>
      </w:pPr>
    </w:p>
    <w:p w:rsidR="00006EED" w:rsidRPr="00AB399D" w:rsidRDefault="00006EED" w:rsidP="00D47DD0">
      <w:pPr>
        <w:pStyle w:val="ListParagraph"/>
        <w:numPr>
          <w:ilvl w:val="0"/>
          <w:numId w:val="12"/>
        </w:numPr>
        <w:spacing w:after="0"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Cruise industry operational safety review</w:t>
      </w:r>
    </w:p>
    <w:p w:rsidR="00006EED" w:rsidRPr="00AB399D" w:rsidRDefault="00006EED" w:rsidP="00D47DD0">
      <w:pPr>
        <w:pStyle w:val="ListParagraph"/>
        <w:numPr>
          <w:ilvl w:val="0"/>
          <w:numId w:val="12"/>
        </w:numPr>
        <w:spacing w:after="0"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Critical human factors and operational aspects of maritime safety</w:t>
      </w:r>
    </w:p>
    <w:p w:rsidR="00006EED" w:rsidRPr="00AB399D" w:rsidRDefault="00006EED" w:rsidP="00D47DD0">
      <w:pPr>
        <w:pStyle w:val="ListParagraph"/>
        <w:numPr>
          <w:ilvl w:val="0"/>
          <w:numId w:val="12"/>
        </w:numPr>
        <w:spacing w:after="0"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>New policy recommendations</w:t>
      </w:r>
    </w:p>
    <w:p w:rsidR="00006EED" w:rsidRPr="00AB399D" w:rsidRDefault="00006EED" w:rsidP="00FC4424">
      <w:pPr>
        <w:pStyle w:val="ListParagraph"/>
        <w:numPr>
          <w:ilvl w:val="0"/>
          <w:numId w:val="12"/>
        </w:numPr>
        <w:spacing w:after="0" w:line="240" w:lineRule="auto"/>
        <w:ind w:left="2520"/>
        <w:rPr>
          <w:rFonts w:ascii="Arial" w:hAnsi="Arial" w:cs="Arial"/>
        </w:rPr>
      </w:pPr>
      <w:r w:rsidRPr="00AB399D">
        <w:rPr>
          <w:rFonts w:ascii="Arial" w:hAnsi="Arial" w:cs="Arial"/>
        </w:rPr>
        <w:t xml:space="preserve">Our challenge ahead and a review and adoption of safety improvements </w:t>
      </w:r>
    </w:p>
    <w:p w:rsidR="00006EED" w:rsidRPr="00AB399D" w:rsidRDefault="00006EED" w:rsidP="00BA5C0A">
      <w:pPr>
        <w:spacing w:after="0" w:line="240" w:lineRule="auto"/>
        <w:rPr>
          <w:rFonts w:ascii="Arial" w:hAnsi="Arial" w:cs="Arial"/>
        </w:rPr>
      </w:pPr>
    </w:p>
    <w:p w:rsidR="00006EED" w:rsidRPr="00AB399D" w:rsidRDefault="00006EED" w:rsidP="00BA5C0A">
      <w:pPr>
        <w:spacing w:after="0" w:line="240" w:lineRule="auto"/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 xml:space="preserve">15:30 – 15:45  </w:t>
      </w:r>
      <w:r w:rsidRPr="00AB399D">
        <w:rPr>
          <w:rFonts w:ascii="Arial" w:hAnsi="Arial" w:cs="Arial"/>
          <w:b/>
        </w:rPr>
        <w:tab/>
        <w:t>Coffee Break</w:t>
      </w:r>
    </w:p>
    <w:p w:rsidR="00006EED" w:rsidRPr="00AB399D" w:rsidRDefault="00006EED" w:rsidP="00BA5C0A">
      <w:pPr>
        <w:spacing w:after="0" w:line="240" w:lineRule="auto"/>
        <w:rPr>
          <w:rFonts w:ascii="Arial" w:hAnsi="Arial" w:cs="Arial"/>
          <w:b/>
        </w:rPr>
      </w:pPr>
    </w:p>
    <w:p w:rsidR="00006EED" w:rsidRPr="00AB399D" w:rsidRDefault="00006EED" w:rsidP="00FC4424">
      <w:pPr>
        <w:spacing w:line="240" w:lineRule="auto"/>
        <w:ind w:left="1440" w:hanging="1440"/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 xml:space="preserve">15:45 – 16:30  </w:t>
      </w:r>
      <w:r w:rsidRPr="00AB399D">
        <w:rPr>
          <w:rFonts w:ascii="Arial" w:hAnsi="Arial" w:cs="Arial"/>
          <w:b/>
        </w:rPr>
        <w:tab/>
      </w:r>
      <w:r w:rsidRPr="00AB399D">
        <w:rPr>
          <w:rFonts w:ascii="Arial" w:hAnsi="Arial" w:cs="Arial"/>
          <w:b/>
        </w:rPr>
        <w:tab/>
        <w:t>Summary and Q&amp;A</w:t>
      </w:r>
    </w:p>
    <w:p w:rsidR="00006EED" w:rsidRPr="00AB399D" w:rsidRDefault="00006EED" w:rsidP="00512EA0">
      <w:pPr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 xml:space="preserve">16:45 – 18:00   </w:t>
      </w:r>
      <w:r w:rsidRPr="00AB399D">
        <w:rPr>
          <w:rFonts w:ascii="Arial" w:hAnsi="Arial" w:cs="Arial"/>
          <w:b/>
        </w:rPr>
        <w:tab/>
        <w:t>Cocktail Reception at OAS HQ, (Venue TBD)</w:t>
      </w:r>
    </w:p>
    <w:p w:rsidR="00006EED" w:rsidRPr="00AB399D" w:rsidRDefault="00006EED" w:rsidP="00FC4424">
      <w:pPr>
        <w:numPr>
          <w:ins w:id="2" w:author="JDuran" w:date="2014-02-04T10:42:00Z"/>
        </w:numPr>
        <w:spacing w:line="240" w:lineRule="auto"/>
        <w:ind w:left="1440" w:hanging="1440"/>
        <w:rPr>
          <w:rFonts w:ascii="Arial" w:hAnsi="Arial" w:cs="Arial"/>
        </w:rPr>
      </w:pPr>
    </w:p>
    <w:p w:rsidR="00006EED" w:rsidRPr="00AB399D" w:rsidRDefault="00006EED" w:rsidP="00747D17">
      <w:pPr>
        <w:tabs>
          <w:tab w:val="left" w:pos="2520"/>
        </w:tabs>
        <w:jc w:val="both"/>
        <w:rPr>
          <w:rFonts w:ascii="Arial" w:hAnsi="Arial" w:cs="Arial"/>
          <w:u w:val="single"/>
        </w:rPr>
      </w:pPr>
      <w:r w:rsidRPr="00AB399D">
        <w:rPr>
          <w:rFonts w:ascii="Arial" w:hAnsi="Arial" w:cs="Arial"/>
          <w:u w:val="single"/>
        </w:rPr>
        <w:t>Wednesday, April 30, 2014</w:t>
      </w:r>
    </w:p>
    <w:p w:rsidR="00006EED" w:rsidRPr="00AB399D" w:rsidRDefault="00006EED" w:rsidP="00CF3C70">
      <w:pPr>
        <w:ind w:left="1440" w:hanging="1440"/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>09:00 – 10:45</w:t>
      </w:r>
      <w:r w:rsidRPr="00AB399D">
        <w:rPr>
          <w:rFonts w:ascii="Arial" w:hAnsi="Arial" w:cs="Arial"/>
          <w:b/>
        </w:rPr>
        <w:tab/>
      </w:r>
      <w:r w:rsidRPr="00AB399D">
        <w:rPr>
          <w:rFonts w:ascii="Arial" w:hAnsi="Arial" w:cs="Arial"/>
          <w:b/>
        </w:rPr>
        <w:tab/>
        <w:t xml:space="preserve">Country Representative Presentations (10-15 minutes each) </w:t>
      </w:r>
    </w:p>
    <w:p w:rsidR="00006EED" w:rsidRPr="00AB399D" w:rsidRDefault="00006EED" w:rsidP="00191FF2">
      <w:pPr>
        <w:jc w:val="center"/>
        <w:rPr>
          <w:rFonts w:ascii="Arial" w:hAnsi="Arial" w:cs="Arial"/>
        </w:rPr>
      </w:pPr>
      <w:r w:rsidRPr="00AB399D">
        <w:rPr>
          <w:rFonts w:ascii="Arial" w:hAnsi="Arial" w:cs="Arial"/>
        </w:rPr>
        <w:t>***Country representatives invited to make presentations on selected topics ***</w:t>
      </w:r>
    </w:p>
    <w:p w:rsidR="00006EED" w:rsidRPr="00AB399D" w:rsidRDefault="00006EED">
      <w:pPr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 xml:space="preserve">10:45 – 11:00 </w:t>
      </w:r>
      <w:r w:rsidRPr="00AB399D">
        <w:rPr>
          <w:rFonts w:ascii="Arial" w:hAnsi="Arial" w:cs="Arial"/>
          <w:b/>
        </w:rPr>
        <w:tab/>
      </w:r>
      <w:r w:rsidRPr="00AB399D">
        <w:rPr>
          <w:rFonts w:ascii="Arial" w:hAnsi="Arial" w:cs="Arial"/>
          <w:b/>
        </w:rPr>
        <w:tab/>
        <w:t>Coffee Break</w:t>
      </w:r>
    </w:p>
    <w:p w:rsidR="00006EED" w:rsidRPr="00AB399D" w:rsidRDefault="00006EED" w:rsidP="00FC4424">
      <w:pPr>
        <w:spacing w:after="0" w:line="240" w:lineRule="auto"/>
        <w:ind w:left="2131" w:hanging="2124"/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>11:00 – 11:30</w:t>
      </w:r>
      <w:r w:rsidRPr="00AB399D">
        <w:rPr>
          <w:rFonts w:ascii="Arial" w:hAnsi="Arial" w:cs="Arial"/>
          <w:b/>
        </w:rPr>
        <w:tab/>
        <w:t>Summary of the Pilot Workshop on Maritime Safety, Major Themes – Mr. Ernesto Fernandez, Senior Consultant, CIP Secretariat</w:t>
      </w:r>
    </w:p>
    <w:p w:rsidR="00006EED" w:rsidRPr="00AB399D" w:rsidRDefault="00006EED" w:rsidP="00FC4424">
      <w:pPr>
        <w:spacing w:after="0" w:line="240" w:lineRule="auto"/>
        <w:rPr>
          <w:rFonts w:ascii="Arial" w:hAnsi="Arial" w:cs="Arial"/>
          <w:b/>
        </w:rPr>
      </w:pPr>
    </w:p>
    <w:p w:rsidR="00006EED" w:rsidRPr="00AB399D" w:rsidRDefault="00006EED" w:rsidP="00FC4424">
      <w:pPr>
        <w:spacing w:after="0" w:line="240" w:lineRule="auto"/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 xml:space="preserve">11:30 – 12:00 </w:t>
      </w:r>
      <w:r w:rsidRPr="00AB399D">
        <w:rPr>
          <w:rFonts w:ascii="Arial" w:hAnsi="Arial" w:cs="Arial"/>
          <w:b/>
        </w:rPr>
        <w:tab/>
      </w:r>
      <w:r w:rsidRPr="00AB399D">
        <w:rPr>
          <w:rFonts w:ascii="Arial" w:hAnsi="Arial" w:cs="Arial"/>
          <w:b/>
        </w:rPr>
        <w:tab/>
        <w:t>Closing Ceremony</w:t>
      </w:r>
    </w:p>
    <w:p w:rsidR="00006EED" w:rsidRPr="00AB399D" w:rsidRDefault="00006EED" w:rsidP="00FC4424">
      <w:pPr>
        <w:spacing w:after="0" w:line="240" w:lineRule="auto"/>
        <w:rPr>
          <w:rFonts w:ascii="Arial" w:hAnsi="Arial" w:cs="Arial"/>
          <w:b/>
        </w:rPr>
      </w:pPr>
    </w:p>
    <w:p w:rsidR="00006EED" w:rsidRPr="00AB399D" w:rsidRDefault="00006EED" w:rsidP="00FC4424">
      <w:pPr>
        <w:pStyle w:val="ListParagraph"/>
        <w:spacing w:after="0" w:line="240" w:lineRule="auto"/>
        <w:ind w:left="2160"/>
        <w:rPr>
          <w:rFonts w:ascii="Arial" w:hAnsi="Arial" w:cs="Arial"/>
          <w:b/>
        </w:rPr>
      </w:pPr>
      <w:r w:rsidRPr="00AB399D">
        <w:rPr>
          <w:rFonts w:ascii="Arial" w:hAnsi="Arial" w:cs="Arial"/>
          <w:b/>
        </w:rPr>
        <w:t xml:space="preserve">TBD, Office of International Activities, </w:t>
      </w:r>
      <w:smartTag w:uri="urn:schemas-microsoft-com:office:smarttags" w:element="PersonName">
        <w:r w:rsidRPr="00AB399D">
          <w:rPr>
            <w:rFonts w:ascii="Arial" w:hAnsi="Arial" w:cs="Arial"/>
            <w:b/>
          </w:rPr>
          <w:t>U.S.</w:t>
        </w:r>
      </w:smartTag>
      <w:r w:rsidRPr="00AB399D">
        <w:rPr>
          <w:rFonts w:ascii="Arial" w:hAnsi="Arial" w:cs="Arial"/>
          <w:b/>
        </w:rPr>
        <w:t xml:space="preserve"> Department of Transportation, Maritime Administration </w:t>
      </w:r>
    </w:p>
    <w:p w:rsidR="00006EED" w:rsidRPr="00AB399D" w:rsidRDefault="00006EED" w:rsidP="00FC4424">
      <w:pPr>
        <w:pStyle w:val="ListParagraph"/>
        <w:spacing w:after="0" w:line="240" w:lineRule="auto"/>
        <w:ind w:left="2160"/>
        <w:rPr>
          <w:rFonts w:ascii="Arial" w:hAnsi="Arial" w:cs="Arial"/>
          <w:b/>
        </w:rPr>
      </w:pPr>
    </w:p>
    <w:p w:rsidR="00006EED" w:rsidRPr="00AB399D" w:rsidRDefault="00006EED" w:rsidP="00FC4424">
      <w:pPr>
        <w:pStyle w:val="ListParagraph"/>
        <w:spacing w:after="0" w:line="240" w:lineRule="auto"/>
        <w:ind w:left="2160"/>
        <w:rPr>
          <w:rFonts w:ascii="Arial" w:hAnsi="Arial" w:cs="Arial"/>
        </w:rPr>
      </w:pPr>
      <w:r w:rsidRPr="00AB399D">
        <w:rPr>
          <w:rFonts w:ascii="Arial" w:hAnsi="Arial" w:cs="Arial"/>
          <w:b/>
        </w:rPr>
        <w:t xml:space="preserve">Closing Rearks, Mr. </w:t>
      </w:r>
      <w:smartTag w:uri="urn:schemas-microsoft-com:office:smarttags" w:element="PersonName">
        <w:r w:rsidRPr="00AB399D">
          <w:rPr>
            <w:rFonts w:ascii="Arial" w:hAnsi="Arial" w:cs="Arial"/>
            <w:b/>
          </w:rPr>
          <w:t>Jorge Duran</w:t>
        </w:r>
      </w:smartTag>
      <w:r w:rsidRPr="00AB399D">
        <w:rPr>
          <w:rFonts w:ascii="Arial" w:hAnsi="Arial" w:cs="Arial"/>
          <w:b/>
        </w:rPr>
        <w:t>, Chief of the Secretariat, OAS Inter-American Committee on Ports (CIP)</w:t>
      </w:r>
    </w:p>
    <w:p w:rsidR="00006EED" w:rsidRPr="00AB399D" w:rsidRDefault="00006EED" w:rsidP="009D6E6A">
      <w:pPr>
        <w:pStyle w:val="ListParagraph"/>
        <w:spacing w:line="240" w:lineRule="auto"/>
        <w:rPr>
          <w:rFonts w:ascii="Arial" w:hAnsi="Arial" w:cs="Arial"/>
        </w:rPr>
      </w:pPr>
      <w:r w:rsidRPr="00AB399D">
        <w:rPr>
          <w:rFonts w:ascii="Arial" w:hAnsi="Arial" w:cs="Arial"/>
        </w:rPr>
        <w:t xml:space="preserve">. </w:t>
      </w:r>
    </w:p>
    <w:p w:rsidR="00006EED" w:rsidRPr="00AB399D" w:rsidRDefault="00006EED" w:rsidP="00FC4424">
      <w:pPr>
        <w:pStyle w:val="ListParagraph"/>
        <w:spacing w:line="240" w:lineRule="auto"/>
        <w:jc w:val="center"/>
        <w:rPr>
          <w:rFonts w:ascii="Arial" w:hAnsi="Arial" w:cs="Arial"/>
        </w:rPr>
      </w:pPr>
    </w:p>
    <w:p w:rsidR="00006EED" w:rsidRPr="00AB399D" w:rsidRDefault="00006EED" w:rsidP="00FC4424">
      <w:pPr>
        <w:jc w:val="center"/>
        <w:rPr>
          <w:rFonts w:ascii="Arial" w:hAnsi="Arial" w:cs="Arial"/>
          <w:b/>
        </w:rPr>
      </w:pPr>
      <w:r w:rsidRPr="00AB399D">
        <w:rPr>
          <w:bCs/>
          <w:iCs/>
        </w:rPr>
        <w:sym w:font="Wingdings" w:char="F09D"/>
      </w:r>
      <w:r w:rsidRPr="00AB399D">
        <w:rPr>
          <w:b/>
          <w:bCs/>
          <w:iCs/>
        </w:rPr>
        <w:t xml:space="preserve"> </w:t>
      </w:r>
      <w:r w:rsidRPr="00AB399D">
        <w:rPr>
          <w:bCs/>
          <w:iCs/>
        </w:rPr>
        <w:sym w:font="Wingdings" w:char="F09C"/>
      </w:r>
      <w:r w:rsidRPr="00AB399D">
        <w:rPr>
          <w:bCs/>
          <w:iCs/>
        </w:rPr>
        <w:t xml:space="preserve"> </w:t>
      </w:r>
      <w:r w:rsidRPr="00AB399D">
        <w:rPr>
          <w:rFonts w:ascii="Arial" w:hAnsi="Arial" w:cs="Arial"/>
          <w:b/>
          <w:bCs/>
          <w:iCs/>
        </w:rPr>
        <w:t>Congratulations!</w:t>
      </w:r>
      <w:r w:rsidRPr="00AB399D">
        <w:rPr>
          <w:rFonts w:ascii="Arial" w:hAnsi="Arial" w:cs="Arial"/>
          <w:b/>
        </w:rPr>
        <w:t xml:space="preserve"> </w:t>
      </w:r>
      <w:r w:rsidRPr="00AB399D">
        <w:rPr>
          <w:bCs/>
          <w:iCs/>
        </w:rPr>
        <w:sym w:font="Wingdings" w:char="F09D"/>
      </w:r>
      <w:r w:rsidRPr="00AB399D">
        <w:rPr>
          <w:b/>
          <w:bCs/>
          <w:iCs/>
        </w:rPr>
        <w:t xml:space="preserve"> </w:t>
      </w:r>
      <w:r w:rsidRPr="00AB399D">
        <w:rPr>
          <w:bCs/>
          <w:iCs/>
        </w:rPr>
        <w:sym w:font="Wingdings" w:char="F09C"/>
      </w:r>
    </w:p>
    <w:sectPr w:rsidR="00006EED" w:rsidRPr="00AB399D" w:rsidSect="0048064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ED" w:rsidRDefault="00006EED" w:rsidP="00AA5BCD">
      <w:r>
        <w:separator/>
      </w:r>
    </w:p>
  </w:endnote>
  <w:endnote w:type="continuationSeparator" w:id="0">
    <w:p w:rsidR="00006EED" w:rsidRDefault="00006EED" w:rsidP="00AA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ED" w:rsidRDefault="00006EED" w:rsidP="00400B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EED" w:rsidRDefault="00006EED" w:rsidP="00DD5E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ED" w:rsidRDefault="00006EED" w:rsidP="00400B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6EED" w:rsidRDefault="00006EED" w:rsidP="00DD5E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ED" w:rsidRDefault="00006EED" w:rsidP="00AA5BCD">
      <w:r>
        <w:separator/>
      </w:r>
    </w:p>
  </w:footnote>
  <w:footnote w:type="continuationSeparator" w:id="0">
    <w:p w:rsidR="00006EED" w:rsidRDefault="00006EED" w:rsidP="00AA5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E2C"/>
    <w:multiLevelType w:val="hybridMultilevel"/>
    <w:tmpl w:val="E10E6A2E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0F712276"/>
    <w:multiLevelType w:val="hybridMultilevel"/>
    <w:tmpl w:val="708AF644"/>
    <w:lvl w:ilvl="0" w:tplc="10E45162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04C"/>
    <w:multiLevelType w:val="hybridMultilevel"/>
    <w:tmpl w:val="1F4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4A69"/>
    <w:multiLevelType w:val="hybridMultilevel"/>
    <w:tmpl w:val="CEE22B1A"/>
    <w:lvl w:ilvl="0" w:tplc="10E45162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A2E81"/>
    <w:multiLevelType w:val="hybridMultilevel"/>
    <w:tmpl w:val="9260FE2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F632F7B"/>
    <w:multiLevelType w:val="hybridMultilevel"/>
    <w:tmpl w:val="5644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A0C53"/>
    <w:multiLevelType w:val="hybridMultilevel"/>
    <w:tmpl w:val="DE249B98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A465345"/>
    <w:multiLevelType w:val="hybridMultilevel"/>
    <w:tmpl w:val="99061A7C"/>
    <w:lvl w:ilvl="0" w:tplc="10E45162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hint="default"/>
      </w:rPr>
    </w:lvl>
    <w:lvl w:ilvl="1" w:tplc="240A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>
    <w:nsid w:val="412311C6"/>
    <w:multiLevelType w:val="hybridMultilevel"/>
    <w:tmpl w:val="0C0479D0"/>
    <w:lvl w:ilvl="0" w:tplc="10E45162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24F05"/>
    <w:multiLevelType w:val="hybridMultilevel"/>
    <w:tmpl w:val="5FD252F2"/>
    <w:lvl w:ilvl="0" w:tplc="10E45162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4215D"/>
    <w:multiLevelType w:val="hybridMultilevel"/>
    <w:tmpl w:val="58FC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E4556"/>
    <w:multiLevelType w:val="hybridMultilevel"/>
    <w:tmpl w:val="4A585FC2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70C3998"/>
    <w:multiLevelType w:val="hybridMultilevel"/>
    <w:tmpl w:val="96282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C08CF"/>
    <w:multiLevelType w:val="hybridMultilevel"/>
    <w:tmpl w:val="5016EE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83CF9"/>
    <w:multiLevelType w:val="hybridMultilevel"/>
    <w:tmpl w:val="A76C7C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7A648D"/>
    <w:multiLevelType w:val="hybridMultilevel"/>
    <w:tmpl w:val="89C6F4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55198"/>
    <w:multiLevelType w:val="multilevel"/>
    <w:tmpl w:val="7D20B4CE"/>
    <w:lvl w:ilvl="0">
      <w:start w:val="1"/>
      <w:numFmt w:val="bullet"/>
      <w:lvlText w:val=""/>
      <w:lvlJc w:val="left"/>
      <w:pPr>
        <w:tabs>
          <w:tab w:val="num" w:pos="1464"/>
        </w:tabs>
        <w:ind w:left="1464" w:hanging="14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7">
    <w:nsid w:val="713C61CD"/>
    <w:multiLevelType w:val="hybridMultilevel"/>
    <w:tmpl w:val="7D20B4CE"/>
    <w:lvl w:ilvl="0" w:tplc="1FA0B3F0">
      <w:start w:val="1"/>
      <w:numFmt w:val="bullet"/>
      <w:lvlText w:val=""/>
      <w:lvlJc w:val="left"/>
      <w:pPr>
        <w:tabs>
          <w:tab w:val="num" w:pos="1464"/>
        </w:tabs>
        <w:ind w:left="146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14"/>
  </w:num>
  <w:num w:numId="13">
    <w:abstractNumId w:val="11"/>
  </w:num>
  <w:num w:numId="14">
    <w:abstractNumId w:val="15"/>
  </w:num>
  <w:num w:numId="15">
    <w:abstractNumId w:val="17"/>
  </w:num>
  <w:num w:numId="16">
    <w:abstractNumId w:val="16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00C"/>
    <w:rsid w:val="00005A87"/>
    <w:rsid w:val="00006EED"/>
    <w:rsid w:val="000A3E25"/>
    <w:rsid w:val="000A5405"/>
    <w:rsid w:val="000B2F20"/>
    <w:rsid w:val="000C2C4B"/>
    <w:rsid w:val="000C65AF"/>
    <w:rsid w:val="001040EA"/>
    <w:rsid w:val="00110246"/>
    <w:rsid w:val="00115B82"/>
    <w:rsid w:val="00136E71"/>
    <w:rsid w:val="00191FF2"/>
    <w:rsid w:val="001952C2"/>
    <w:rsid w:val="001A000C"/>
    <w:rsid w:val="001B00F2"/>
    <w:rsid w:val="001B02BC"/>
    <w:rsid w:val="00202838"/>
    <w:rsid w:val="00231A76"/>
    <w:rsid w:val="00237B00"/>
    <w:rsid w:val="0024721C"/>
    <w:rsid w:val="00247B71"/>
    <w:rsid w:val="002553EE"/>
    <w:rsid w:val="00256232"/>
    <w:rsid w:val="002650F4"/>
    <w:rsid w:val="0026590C"/>
    <w:rsid w:val="0027445B"/>
    <w:rsid w:val="00291BBB"/>
    <w:rsid w:val="00294DAE"/>
    <w:rsid w:val="003024E1"/>
    <w:rsid w:val="00366E29"/>
    <w:rsid w:val="00394791"/>
    <w:rsid w:val="003A189F"/>
    <w:rsid w:val="00400B7D"/>
    <w:rsid w:val="004153EC"/>
    <w:rsid w:val="004353B1"/>
    <w:rsid w:val="00435B87"/>
    <w:rsid w:val="00441F06"/>
    <w:rsid w:val="00451760"/>
    <w:rsid w:val="00480016"/>
    <w:rsid w:val="00480641"/>
    <w:rsid w:val="004A5637"/>
    <w:rsid w:val="004C7204"/>
    <w:rsid w:val="004F0774"/>
    <w:rsid w:val="004F5D0C"/>
    <w:rsid w:val="00512EA0"/>
    <w:rsid w:val="00517B97"/>
    <w:rsid w:val="00531C17"/>
    <w:rsid w:val="00536EA9"/>
    <w:rsid w:val="00554E62"/>
    <w:rsid w:val="005779F1"/>
    <w:rsid w:val="00580349"/>
    <w:rsid w:val="005931F5"/>
    <w:rsid w:val="005A34A5"/>
    <w:rsid w:val="005E2553"/>
    <w:rsid w:val="005F0999"/>
    <w:rsid w:val="005F2CE7"/>
    <w:rsid w:val="00606A9B"/>
    <w:rsid w:val="00620957"/>
    <w:rsid w:val="0063532C"/>
    <w:rsid w:val="0064629B"/>
    <w:rsid w:val="006627C1"/>
    <w:rsid w:val="006727AD"/>
    <w:rsid w:val="0067706E"/>
    <w:rsid w:val="006E643A"/>
    <w:rsid w:val="006E6BA1"/>
    <w:rsid w:val="007436C5"/>
    <w:rsid w:val="00746F3C"/>
    <w:rsid w:val="00747D17"/>
    <w:rsid w:val="00755BCA"/>
    <w:rsid w:val="00763B20"/>
    <w:rsid w:val="00792CC5"/>
    <w:rsid w:val="007A50B5"/>
    <w:rsid w:val="007B63CA"/>
    <w:rsid w:val="007C3D49"/>
    <w:rsid w:val="007C4ED6"/>
    <w:rsid w:val="007E7E60"/>
    <w:rsid w:val="00822821"/>
    <w:rsid w:val="00874905"/>
    <w:rsid w:val="00877B5A"/>
    <w:rsid w:val="008A483E"/>
    <w:rsid w:val="008D417B"/>
    <w:rsid w:val="008D5A03"/>
    <w:rsid w:val="008E5DA3"/>
    <w:rsid w:val="009057EC"/>
    <w:rsid w:val="00913F57"/>
    <w:rsid w:val="009546EB"/>
    <w:rsid w:val="00956E5C"/>
    <w:rsid w:val="009632EF"/>
    <w:rsid w:val="00964959"/>
    <w:rsid w:val="009668DD"/>
    <w:rsid w:val="009715FA"/>
    <w:rsid w:val="009A4B30"/>
    <w:rsid w:val="009D6E6A"/>
    <w:rsid w:val="00A4366D"/>
    <w:rsid w:val="00A61A46"/>
    <w:rsid w:val="00AA0FE3"/>
    <w:rsid w:val="00AA1380"/>
    <w:rsid w:val="00AA2FB7"/>
    <w:rsid w:val="00AA5BCD"/>
    <w:rsid w:val="00AB399D"/>
    <w:rsid w:val="00AB78D5"/>
    <w:rsid w:val="00AD3C8E"/>
    <w:rsid w:val="00B074B1"/>
    <w:rsid w:val="00B23131"/>
    <w:rsid w:val="00B23C6B"/>
    <w:rsid w:val="00B246D0"/>
    <w:rsid w:val="00B75792"/>
    <w:rsid w:val="00BA1B78"/>
    <w:rsid w:val="00BA5C0A"/>
    <w:rsid w:val="00BB3278"/>
    <w:rsid w:val="00BB644D"/>
    <w:rsid w:val="00BC325F"/>
    <w:rsid w:val="00BC7550"/>
    <w:rsid w:val="00BD0FE1"/>
    <w:rsid w:val="00BF0214"/>
    <w:rsid w:val="00BF025F"/>
    <w:rsid w:val="00BF45E0"/>
    <w:rsid w:val="00C13A99"/>
    <w:rsid w:val="00C172C3"/>
    <w:rsid w:val="00C26F1D"/>
    <w:rsid w:val="00C3123E"/>
    <w:rsid w:val="00C52D1C"/>
    <w:rsid w:val="00C72816"/>
    <w:rsid w:val="00C77B49"/>
    <w:rsid w:val="00CB7256"/>
    <w:rsid w:val="00CE1B18"/>
    <w:rsid w:val="00CE205D"/>
    <w:rsid w:val="00CF3C70"/>
    <w:rsid w:val="00CF5132"/>
    <w:rsid w:val="00D265A6"/>
    <w:rsid w:val="00D47DD0"/>
    <w:rsid w:val="00D53CED"/>
    <w:rsid w:val="00D5402E"/>
    <w:rsid w:val="00D942F2"/>
    <w:rsid w:val="00D97B72"/>
    <w:rsid w:val="00DB4DCE"/>
    <w:rsid w:val="00DC63F8"/>
    <w:rsid w:val="00DD5E23"/>
    <w:rsid w:val="00DE5030"/>
    <w:rsid w:val="00E0174D"/>
    <w:rsid w:val="00E053BD"/>
    <w:rsid w:val="00E10AED"/>
    <w:rsid w:val="00E44272"/>
    <w:rsid w:val="00E61C69"/>
    <w:rsid w:val="00E97BA5"/>
    <w:rsid w:val="00EB3A4A"/>
    <w:rsid w:val="00EB74F4"/>
    <w:rsid w:val="00EC6EBB"/>
    <w:rsid w:val="00ED54FE"/>
    <w:rsid w:val="00F3779C"/>
    <w:rsid w:val="00F95F85"/>
    <w:rsid w:val="00FC4424"/>
    <w:rsid w:val="00FD124A"/>
    <w:rsid w:val="00FD55BC"/>
    <w:rsid w:val="00FE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0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A000C"/>
    <w:pPr>
      <w:keepNext/>
      <w:keepLines/>
      <w:spacing w:before="480" w:after="0"/>
      <w:outlineLvl w:val="0"/>
    </w:pPr>
    <w:rPr>
      <w:rFonts w:ascii="Cambria" w:eastAsia="MS Goth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00C"/>
    <w:rPr>
      <w:rFonts w:ascii="Cambria" w:eastAsia="MS Gothi" w:hAnsi="Cambria" w:cs="Times New Roman"/>
      <w:b/>
      <w:bCs/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9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CC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1A0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36E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6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6E71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6E71"/>
    <w:rPr>
      <w:b/>
      <w:bCs/>
    </w:rPr>
  </w:style>
  <w:style w:type="character" w:customStyle="1" w:styleId="usmainresults">
    <w:name w:val="usmainresults"/>
    <w:basedOn w:val="DefaultParagraphFont"/>
    <w:uiPriority w:val="99"/>
    <w:rsid w:val="00136E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5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5B87"/>
    <w:rPr>
      <w:rFonts w:cs="Times New Roman"/>
    </w:rPr>
  </w:style>
  <w:style w:type="character" w:styleId="PageNumber">
    <w:name w:val="page number"/>
    <w:basedOn w:val="DefaultParagraphFont"/>
    <w:uiPriority w:val="99"/>
    <w:rsid w:val="00DD5E23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AA0FE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91FF2"/>
  </w:style>
  <w:style w:type="character" w:customStyle="1" w:styleId="st">
    <w:name w:val="st"/>
    <w:basedOn w:val="DefaultParagraphFont"/>
    <w:uiPriority w:val="99"/>
    <w:rsid w:val="006627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889</Words>
  <Characters>5072</Characters>
  <Application>Microsoft Office Outlook</Application>
  <DocSecurity>0</DocSecurity>
  <Lines>0</Lines>
  <Paragraphs>0</Paragraphs>
  <ScaleCrop>false</ScaleCrop>
  <Company>DOT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WORKSHOP ON MARITIME SAFETY</dc:title>
  <dc:subject/>
  <dc:creator>Test</dc:creator>
  <cp:keywords/>
  <dc:description/>
  <cp:lastModifiedBy>Berenice Gomez</cp:lastModifiedBy>
  <cp:revision>2</cp:revision>
  <cp:lastPrinted>2014-02-04T19:29:00Z</cp:lastPrinted>
  <dcterms:created xsi:type="dcterms:W3CDTF">2014-02-12T19:15:00Z</dcterms:created>
  <dcterms:modified xsi:type="dcterms:W3CDTF">2014-02-12T19:15:00Z</dcterms:modified>
</cp:coreProperties>
</file>